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608" w:type="dxa"/>
        <w:jc w:val="left"/>
        <w:tblInd w:w="-106" w:type="dxa"/>
        <w:tblCellMar>
          <w:top w:w="0" w:type="dxa"/>
          <w:left w:w="108" w:type="dxa"/>
          <w:bottom w:w="0" w:type="dxa"/>
          <w:right w:w="108" w:type="dxa"/>
        </w:tblCellMar>
        <w:tblLook w:firstRow="0" w:noVBand="0" w:lastRow="0" w:firstColumn="0" w:lastColumn="0" w:noHBand="0" w:val="0000"/>
      </w:tblPr>
      <w:tblGrid>
        <w:gridCol w:w="3646"/>
        <w:gridCol w:w="1037"/>
        <w:gridCol w:w="3925"/>
      </w:tblGrid>
      <w:tr>
        <w:trPr>
          <w:cantSplit w:val="true"/>
        </w:trPr>
        <w:tc>
          <w:tcPr>
            <w:tcW w:w="3646" w:type="dxa"/>
            <w:tcBorders/>
            <w:shd w:fill="auto" w:val="clear"/>
            <w:vAlign w:val="center"/>
          </w:tcPr>
          <w:p>
            <w:pPr>
              <w:pStyle w:val="Normal"/>
              <w:jc w:val="center"/>
              <w:rPr>
                <w:rFonts w:ascii="Arial" w:hAnsi="Arial" w:cs="Arial"/>
                <w:b/>
                <w:b/>
                <w:bCs/>
                <w:sz w:val="22"/>
                <w:szCs w:val="22"/>
                <w:lang w:val="pt-BR"/>
              </w:rPr>
            </w:pPr>
            <w:r>
              <w:rPr>
                <w:rFonts w:cs="Arial" w:ascii="Arial" w:hAnsi="Arial"/>
                <w:b/>
                <w:bCs/>
                <w:sz w:val="22"/>
                <w:szCs w:val="22"/>
                <w:lang w:val="pt-BR"/>
              </w:rPr>
            </w:r>
          </w:p>
        </w:tc>
        <w:tc>
          <w:tcPr>
            <w:tcW w:w="1037" w:type="dxa"/>
            <w:vMerge w:val="restart"/>
            <w:tcBorders/>
            <w:shd w:fill="auto" w:val="clear"/>
            <w:vAlign w:val="center"/>
          </w:tcPr>
          <w:p>
            <w:pPr>
              <w:pStyle w:val="Normal"/>
              <w:jc w:val="center"/>
              <w:rPr>
                <w:rFonts w:ascii="Arial" w:hAnsi="Arial" w:cs="Arial"/>
                <w:b/>
                <w:b/>
                <w:bCs/>
                <w:sz w:val="22"/>
                <w:szCs w:val="22"/>
                <w:lang w:val="pt-BR"/>
              </w:rPr>
            </w:pPr>
            <w:r>
              <w:rPr>
                <w:rFonts w:cs="Arial" w:ascii="Arial" w:hAnsi="Arial"/>
                <w:b/>
                <w:bCs/>
                <w:sz w:val="22"/>
                <w:szCs w:val="22"/>
                <w:lang w:val="pt-BR"/>
              </w:rPr>
            </w:r>
          </w:p>
        </w:tc>
        <w:tc>
          <w:tcPr>
            <w:tcW w:w="3925" w:type="dxa"/>
            <w:tcBorders/>
            <w:shd w:fill="auto" w:val="clear"/>
          </w:tcPr>
          <w:p>
            <w:pPr>
              <w:pStyle w:val="Normal"/>
              <w:rPr/>
            </w:pPr>
            <w:r>
              <w:rPr/>
            </w:r>
          </w:p>
        </w:tc>
      </w:tr>
      <w:tr>
        <w:trPr>
          <w:cantSplit w:val="true"/>
        </w:trPr>
        <w:tc>
          <w:tcPr>
            <w:tcW w:w="3646" w:type="dxa"/>
            <w:tcBorders/>
            <w:shd w:fill="auto" w:val="clear"/>
            <w:vAlign w:val="center"/>
          </w:tcPr>
          <w:p>
            <w:pPr>
              <w:pStyle w:val="Ttulo1"/>
              <w:rPr>
                <w:bCs w:val="false"/>
                <w:sz w:val="22"/>
                <w:szCs w:val="22"/>
                <w:lang w:val="en-US" w:eastAsia="pt-BR"/>
              </w:rPr>
            </w:pPr>
            <w:r>
              <w:rPr>
                <w:bCs w:val="false"/>
                <w:sz w:val="22"/>
                <w:szCs w:val="22"/>
                <w:lang w:val="en-US" w:eastAsia="pt-BR"/>
              </w:rPr>
            </w:r>
          </w:p>
          <w:p>
            <w:pPr>
              <w:pStyle w:val="Ttulo1"/>
              <w:rPr>
                <w:sz w:val="22"/>
                <w:szCs w:val="22"/>
                <w:lang w:val="en-US"/>
              </w:rPr>
            </w:pPr>
            <w:r>
              <w:rPr>
                <w:bCs w:val="false"/>
                <w:sz w:val="22"/>
                <w:szCs w:val="22"/>
                <w:lang w:val="en-US" w:eastAsia="pt-BR"/>
              </w:rPr>
              <w:t>INTERNATIONAL ACADEMIC COOPERATION AGREEMENT</w:t>
            </w:r>
          </w:p>
        </w:tc>
        <w:tc>
          <w:tcPr>
            <w:tcW w:w="1037" w:type="dxa"/>
            <w:vMerge w:val="continue"/>
            <w:tcBorders/>
            <w:shd w:fill="auto" w:val="clear"/>
          </w:tcPr>
          <w:p>
            <w:pPr>
              <w:pStyle w:val="Ttulo1"/>
              <w:rPr>
                <w:sz w:val="22"/>
                <w:szCs w:val="22"/>
                <w:lang w:val="en-US"/>
              </w:rPr>
            </w:pPr>
            <w:r>
              <w:rPr>
                <w:sz w:val="22"/>
                <w:szCs w:val="22"/>
                <w:lang w:val="en-US"/>
              </w:rPr>
            </w:r>
          </w:p>
        </w:tc>
        <w:tc>
          <w:tcPr>
            <w:tcW w:w="3925" w:type="dxa"/>
            <w:tcBorders/>
            <w:shd w:fill="auto" w:val="clear"/>
          </w:tcPr>
          <w:p>
            <w:pPr>
              <w:pStyle w:val="Ttulo6"/>
              <w:spacing w:before="200" w:after="0"/>
              <w:jc w:val="center"/>
              <w:rPr>
                <w:rFonts w:ascii="Arial" w:hAnsi="Arial" w:cs="Arial"/>
                <w:b/>
                <w:b/>
                <w:i w:val="false"/>
                <w:i w:val="false"/>
                <w:sz w:val="22"/>
                <w:szCs w:val="22"/>
                <w:lang w:val="pt-BR"/>
              </w:rPr>
            </w:pPr>
            <w:r>
              <w:rPr>
                <w:rFonts w:eastAsia="Times New Roman" w:cs="Arial" w:ascii="Arial" w:hAnsi="Arial"/>
                <w:b/>
                <w:i w:val="false"/>
                <w:color w:val="000000"/>
                <w:sz w:val="22"/>
                <w:szCs w:val="22"/>
                <w:lang w:val="pt-BR"/>
              </w:rPr>
              <w:t>ACORDO DE COOPERAÇÃO ACADÊMICA INTERNACIONAL</w:t>
            </w:r>
          </w:p>
        </w:tc>
      </w:tr>
      <w:tr>
        <w:trPr>
          <w:cantSplit w:val="true"/>
        </w:trPr>
        <w:tc>
          <w:tcPr>
            <w:tcW w:w="3646" w:type="dxa"/>
            <w:tcBorders/>
            <w:shd w:fill="auto" w:val="clear"/>
            <w:vAlign w:val="center"/>
          </w:tcPr>
          <w:p>
            <w:pPr>
              <w:pStyle w:val="Normal"/>
              <w:rPr>
                <w:rFonts w:ascii="Arial" w:hAnsi="Arial" w:cs="Arial"/>
                <w:b/>
                <w:b/>
                <w:bCs/>
                <w:sz w:val="22"/>
                <w:szCs w:val="22"/>
                <w:lang w:val="pt-BR"/>
              </w:rPr>
            </w:pPr>
            <w:r>
              <w:rPr>
                <w:rFonts w:cs="Arial" w:ascii="Arial" w:hAnsi="Arial"/>
                <w:b/>
                <w:bCs/>
                <w:sz w:val="22"/>
                <w:szCs w:val="22"/>
                <w:lang w:val="pt-BR"/>
              </w:rPr>
            </w:r>
          </w:p>
        </w:tc>
        <w:tc>
          <w:tcPr>
            <w:tcW w:w="1037" w:type="dxa"/>
            <w:vMerge w:val="continue"/>
            <w:tcBorders/>
            <w:shd w:fill="auto" w:val="clear"/>
          </w:tcPr>
          <w:p>
            <w:pPr>
              <w:pStyle w:val="Normal"/>
              <w:jc w:val="center"/>
              <w:rPr>
                <w:rFonts w:ascii="Arial" w:hAnsi="Arial" w:cs="Arial"/>
                <w:b/>
                <w:b/>
                <w:bCs/>
                <w:sz w:val="22"/>
                <w:szCs w:val="22"/>
                <w:lang w:val="pt-BR"/>
              </w:rPr>
            </w:pPr>
            <w:r>
              <w:rPr>
                <w:rFonts w:cs="Arial" w:ascii="Arial" w:hAnsi="Arial"/>
                <w:b/>
                <w:bCs/>
                <w:sz w:val="22"/>
                <w:szCs w:val="22"/>
                <w:lang w:val="pt-BR"/>
              </w:rPr>
            </w:r>
          </w:p>
        </w:tc>
        <w:tc>
          <w:tcPr>
            <w:tcW w:w="3925" w:type="dxa"/>
            <w:tcBorders/>
            <w:shd w:fill="auto" w:val="clear"/>
          </w:tcPr>
          <w:p>
            <w:pPr>
              <w:pStyle w:val="Normal"/>
              <w:jc w:val="center"/>
              <w:rPr>
                <w:rFonts w:ascii="Arial" w:hAnsi="Arial" w:cs="Arial"/>
                <w:b/>
                <w:b/>
                <w:bCs/>
                <w:sz w:val="22"/>
                <w:szCs w:val="22"/>
                <w:lang w:val="pt-BR"/>
              </w:rPr>
            </w:pPr>
            <w:r>
              <w:rPr>
                <w:rFonts w:cs="Arial" w:ascii="Arial" w:hAnsi="Arial"/>
                <w:b/>
                <w:bCs/>
                <w:sz w:val="22"/>
                <w:szCs w:val="22"/>
                <w:lang w:val="pt-BR"/>
              </w:rPr>
            </w:r>
          </w:p>
        </w:tc>
      </w:tr>
    </w:tbl>
    <w:p>
      <w:pPr>
        <w:pStyle w:val="Normal"/>
        <w:jc w:val="center"/>
        <w:rPr>
          <w:rFonts w:ascii="Arial" w:hAnsi="Arial" w:cs="Arial"/>
          <w:b/>
          <w:b/>
          <w:bCs/>
          <w:sz w:val="22"/>
          <w:szCs w:val="22"/>
          <w:lang w:val="pt-BR"/>
        </w:rPr>
      </w:pPr>
      <w:r>
        <w:rPr>
          <w:rFonts w:cs="Arial" w:ascii="Arial" w:hAnsi="Arial"/>
          <w:b/>
          <w:bCs/>
          <w:sz w:val="22"/>
          <w:szCs w:val="22"/>
          <w:lang w:val="pt-BR"/>
        </w:rPr>
      </w:r>
    </w:p>
    <w:tbl>
      <w:tblPr>
        <w:tblW w:w="8931" w:type="dxa"/>
        <w:jc w:val="left"/>
        <w:tblInd w:w="-176" w:type="dxa"/>
        <w:tblCellMar>
          <w:top w:w="0" w:type="dxa"/>
          <w:left w:w="108" w:type="dxa"/>
          <w:bottom w:w="0" w:type="dxa"/>
          <w:right w:w="108" w:type="dxa"/>
        </w:tblCellMar>
        <w:tblLook w:firstRow="1" w:noVBand="0" w:lastRow="0" w:firstColumn="1" w:lastColumn="0" w:noHBand="0" w:val="00a0"/>
      </w:tblPr>
      <w:tblGrid>
        <w:gridCol w:w="4394"/>
        <w:gridCol w:w="4536"/>
      </w:tblGrid>
      <w:tr>
        <w:trPr/>
        <w:tc>
          <w:tcPr>
            <w:tcW w:w="439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Fonts w:cs="Arial" w:ascii="Arial" w:hAnsi="Arial"/>
                <w:color w:val="000000"/>
                <w:sz w:val="22"/>
                <w:szCs w:val="22"/>
                <w:lang w:val="en-US" w:eastAsia="pt-BR"/>
              </w:rPr>
              <w:t xml:space="preserve">The </w:t>
            </w:r>
            <w:r>
              <w:rPr>
                <w:rFonts w:cs="Arial" w:ascii="Arial" w:hAnsi="Arial"/>
                <w:b/>
                <w:sz w:val="22"/>
                <w:szCs w:val="22"/>
                <w:lang w:val="en-US"/>
              </w:rPr>
              <w:t xml:space="preserve">Universidade Estadual de Campinas </w:t>
            </w:r>
            <w:r>
              <w:rPr>
                <w:rFonts w:cs="Arial" w:ascii="Arial" w:hAnsi="Arial"/>
                <w:b/>
                <w:color w:val="000000"/>
                <w:sz w:val="22"/>
                <w:szCs w:val="22"/>
                <w:lang w:val="en-US" w:eastAsia="pt-BR"/>
              </w:rPr>
              <w:t>(“Unicamp”)</w:t>
            </w:r>
            <w:r>
              <w:rPr>
                <w:rFonts w:cs="Arial" w:ascii="Arial" w:hAnsi="Arial"/>
                <w:color w:val="000000"/>
                <w:sz w:val="22"/>
                <w:szCs w:val="22"/>
                <w:lang w:val="en-US" w:eastAsia="pt-BR"/>
              </w:rPr>
              <w:t xml:space="preserve">, located at </w:t>
            </w:r>
            <w:r>
              <w:rPr>
                <w:rFonts w:cs="Arial" w:ascii="Arial" w:hAnsi="Arial"/>
                <w:sz w:val="22"/>
                <w:szCs w:val="22"/>
                <w:lang w:val="en-US"/>
              </w:rPr>
              <w:t>Rua da Reitoria, 121, Cidade Universitária “Zeferino Vaz”, Barão Geraldo, Campinas, São Paulo, Brazil,</w:t>
            </w:r>
            <w:r>
              <w:rPr>
                <w:rFonts w:cs="Arial" w:ascii="Arial" w:hAnsi="Arial"/>
                <w:color w:val="000000"/>
                <w:sz w:val="22"/>
                <w:szCs w:val="22"/>
                <w:lang w:val="en-US" w:eastAsia="pt-BR"/>
              </w:rPr>
              <w:t xml:space="preserve"> herein represented by its Rector </w:t>
            </w:r>
            <w:r>
              <w:rPr>
                <w:rFonts w:cs="Arial" w:ascii="Arial" w:hAnsi="Arial"/>
                <w:color w:val="000000"/>
                <w:sz w:val="22"/>
                <w:szCs w:val="22"/>
              </w:rPr>
              <w:t xml:space="preserve">Prof. Dr. </w:t>
            </w:r>
            <w:r>
              <w:rPr>
                <w:rFonts w:cs="Arial" w:ascii="Arial" w:hAnsi="Arial"/>
                <w:color w:val="000000"/>
                <w:sz w:val="22"/>
                <w:szCs w:val="22"/>
                <w:shd w:fill="FFFFFF" w:val="clear"/>
              </w:rPr>
              <w:t>Antonio José de Almeida Meirelles</w:t>
            </w:r>
            <w:ins w:id="0" w:author="Autor desconhecido" w:date="2021-05-06T15:50:44Z">
              <w:r>
                <w:rPr>
                  <w:rFonts w:cs="Arial" w:ascii="Arial" w:hAnsi="Arial"/>
                  <w:color w:val="000000"/>
                  <w:sz w:val="22"/>
                  <w:szCs w:val="22"/>
                  <w:shd w:fill="FFFFFF" w:val="clear"/>
                </w:rPr>
                <w:t xml:space="preserve"> </w:t>
              </w:r>
            </w:ins>
            <w:r>
              <w:rPr>
                <w:rFonts w:cs="Arial" w:ascii="Arial" w:hAnsi="Arial"/>
                <w:color w:val="000000"/>
                <w:sz w:val="22"/>
                <w:szCs w:val="22"/>
                <w:lang w:val="en-US" w:eastAsia="pt-BR"/>
              </w:rPr>
              <w:t>and the [</w:t>
            </w:r>
            <w:r>
              <w:rPr>
                <w:rFonts w:cs="Arial" w:ascii="Arial" w:hAnsi="Arial"/>
                <w:b/>
                <w:color w:val="000000"/>
                <w:sz w:val="22"/>
                <w:szCs w:val="22"/>
                <w:highlight w:val="yellow"/>
                <w:lang w:val="en-US" w:eastAsia="pt-BR"/>
              </w:rPr>
              <w:t>insert Institution´s name</w:t>
            </w:r>
            <w:r>
              <w:rPr>
                <w:rFonts w:cs="Arial" w:ascii="Arial" w:hAnsi="Arial"/>
                <w:color w:val="000000"/>
                <w:sz w:val="22"/>
                <w:szCs w:val="22"/>
                <w:lang w:val="en-US" w:eastAsia="pt-BR"/>
              </w:rPr>
              <w:t>], [</w:t>
            </w:r>
            <w:r>
              <w:rPr>
                <w:rFonts w:cs="Arial" w:ascii="Arial" w:hAnsi="Arial"/>
                <w:color w:val="000000"/>
                <w:sz w:val="22"/>
                <w:szCs w:val="22"/>
                <w:highlight w:val="yellow"/>
                <w:lang w:val="en-US" w:eastAsia="pt-BR"/>
              </w:rPr>
              <w:t>insert address</w:t>
            </w:r>
            <w:r>
              <w:rPr>
                <w:rFonts w:cs="Arial" w:ascii="Arial" w:hAnsi="Arial"/>
                <w:color w:val="000000"/>
                <w:sz w:val="22"/>
                <w:szCs w:val="22"/>
                <w:lang w:val="en-US" w:eastAsia="pt-BR"/>
              </w:rPr>
              <w:t xml:space="preserve">], herein represented by </w:t>
            </w:r>
            <w:r>
              <w:rPr>
                <w:rFonts w:cs="Arial" w:ascii="Arial" w:hAnsi="Arial"/>
                <w:color w:val="000000"/>
                <w:sz w:val="22"/>
                <w:szCs w:val="22"/>
              </w:rPr>
              <w:t>[</w:t>
            </w:r>
            <w:r>
              <w:rPr>
                <w:rFonts w:cs="Arial" w:ascii="Arial" w:hAnsi="Arial"/>
                <w:color w:val="000000"/>
                <w:sz w:val="22"/>
                <w:szCs w:val="22"/>
                <w:highlight w:val="yellow"/>
              </w:rPr>
              <w:t>insert representative title</w:t>
            </w:r>
            <w:r>
              <w:rPr>
                <w:rFonts w:cs="Arial" w:ascii="Arial" w:hAnsi="Arial"/>
                <w:color w:val="000000"/>
                <w:sz w:val="22"/>
                <w:szCs w:val="22"/>
              </w:rPr>
              <w:t>], [</w:t>
            </w:r>
            <w:r>
              <w:rPr>
                <w:rFonts w:cs="Arial" w:ascii="Arial" w:hAnsi="Arial"/>
                <w:color w:val="000000"/>
                <w:sz w:val="22"/>
                <w:szCs w:val="22"/>
                <w:highlight w:val="yellow"/>
              </w:rPr>
              <w:t>insert representative name</w:t>
            </w:r>
            <w:r>
              <w:rPr>
                <w:rFonts w:cs="Arial" w:ascii="Arial" w:hAnsi="Arial"/>
                <w:color w:val="000000"/>
                <w:sz w:val="22"/>
                <w:szCs w:val="22"/>
              </w:rPr>
              <w:t>]</w:t>
            </w:r>
            <w:r>
              <w:rPr>
                <w:rFonts w:cs="Arial" w:ascii="Arial" w:hAnsi="Arial"/>
                <w:color w:val="000000"/>
                <w:sz w:val="22"/>
                <w:szCs w:val="22"/>
                <w:lang w:val="en-US" w:eastAsia="pt-BR"/>
              </w:rPr>
              <w:t xml:space="preserve">, </w:t>
            </w:r>
            <w:r>
              <w:rPr>
                <w:rFonts w:cs="Arial" w:ascii="Arial" w:hAnsi="Arial"/>
                <w:color w:val="000000"/>
                <w:sz w:val="22"/>
                <w:szCs w:val="22"/>
              </w:rPr>
              <w:t xml:space="preserve">collectively referred to as “Parties” or as the context permits “Party”, </w:t>
            </w:r>
            <w:r>
              <w:rPr>
                <w:rFonts w:cs="Arial" w:ascii="Arial" w:hAnsi="Arial"/>
                <w:color w:val="000000"/>
                <w:sz w:val="22"/>
                <w:szCs w:val="22"/>
                <w:lang w:val="en-US" w:eastAsia="pt-BR"/>
              </w:rPr>
              <w:t>hereby agree on the terms of this cooperation agreement (“Agreement”).</w:t>
            </w:r>
          </w:p>
          <w:p>
            <w:pPr>
              <w:pStyle w:val="Normal"/>
              <w:jc w:val="both"/>
              <w:rPr>
                <w:rFonts w:ascii="Arial" w:hAnsi="Arial" w:cs="Arial"/>
                <w:sz w:val="22"/>
                <w:szCs w:val="22"/>
                <w:lang w:val="en-US" w:eastAsia="pt-BR"/>
              </w:rPr>
            </w:pPr>
            <w:r>
              <w:rPr>
                <w:rFonts w:cs="Arial" w:ascii="Arial" w:hAnsi="Arial"/>
                <w:sz w:val="22"/>
                <w:szCs w:val="22"/>
                <w:lang w:val="en-US" w:eastAsia="pt-BR"/>
              </w:rPr>
            </w:r>
          </w:p>
          <w:p>
            <w:pPr>
              <w:pStyle w:val="Normal"/>
              <w:jc w:val="both"/>
              <w:rPr>
                <w:rFonts w:ascii="Arial" w:hAnsi="Arial" w:cs="Arial"/>
                <w:b/>
                <w:b/>
                <w:bCs/>
                <w:sz w:val="22"/>
                <w:szCs w:val="22"/>
                <w:lang w:val="en-US"/>
              </w:rPr>
            </w:pPr>
            <w:r>
              <w:rPr>
                <w:rFonts w:cs="Arial" w:ascii="Arial" w:hAnsi="Arial"/>
                <w:b/>
                <w:bCs/>
                <w:sz w:val="22"/>
                <w:szCs w:val="22"/>
                <w:lang w:val="en-US"/>
              </w:rPr>
              <w:t>Definitions:</w:t>
            </w:r>
          </w:p>
          <w:p>
            <w:pPr>
              <w:pStyle w:val="Normal"/>
              <w:jc w:val="both"/>
              <w:rPr>
                <w:rFonts w:ascii="Arial" w:hAnsi="Arial" w:cs="Arial"/>
                <w:b/>
                <w:b/>
                <w:bCs/>
                <w:sz w:val="22"/>
                <w:szCs w:val="22"/>
                <w:lang w:val="en-US"/>
              </w:rPr>
            </w:pPr>
            <w:r>
              <w:rPr>
                <w:rFonts w:cs="Arial" w:ascii="Arial" w:hAnsi="Arial"/>
                <w:b/>
                <w:bCs/>
                <w:sz w:val="22"/>
                <w:szCs w:val="22"/>
                <w:lang w:val="en-US"/>
              </w:rPr>
            </w:r>
          </w:p>
          <w:p>
            <w:pPr>
              <w:pStyle w:val="Normal"/>
              <w:jc w:val="both"/>
              <w:rPr>
                <w:rFonts w:ascii="Arial" w:hAnsi="Arial" w:cs="Arial"/>
                <w:color w:val="000000"/>
                <w:sz w:val="22"/>
                <w:szCs w:val="22"/>
                <w:lang w:val="en-US" w:eastAsia="pt-BR"/>
              </w:rPr>
            </w:pPr>
            <w:r>
              <w:rPr>
                <w:rFonts w:cs="Arial" w:ascii="Arial" w:hAnsi="Arial"/>
                <w:sz w:val="22"/>
                <w:szCs w:val="22"/>
                <w:lang w:val="en-US"/>
              </w:rPr>
              <w:t>“</w:t>
            </w:r>
            <w:r>
              <w:rPr>
                <w:rFonts w:cs="Arial" w:ascii="Arial" w:hAnsi="Arial"/>
                <w:b/>
                <w:bCs/>
                <w:sz w:val="22"/>
                <w:szCs w:val="22"/>
                <w:lang w:val="en-US"/>
              </w:rPr>
              <w:t>Home Institution”</w:t>
            </w:r>
            <w:r>
              <w:rPr>
                <w:rFonts w:cs="Arial" w:ascii="Arial" w:hAnsi="Arial"/>
                <w:sz w:val="22"/>
                <w:szCs w:val="22"/>
                <w:lang w:val="en-US"/>
              </w:rPr>
              <w:t xml:space="preserve"> is the Institution in which the student is enrolled for degree purposes or which the </w:t>
            </w:r>
            <w:r>
              <w:rPr>
                <w:rFonts w:cs="Arial" w:ascii="Arial" w:hAnsi="Arial"/>
                <w:color w:val="000000"/>
                <w:sz w:val="22"/>
                <w:szCs w:val="22"/>
                <w:lang w:val="en-US" w:eastAsia="pt-BR"/>
              </w:rPr>
              <w:t>teaching staff/researchers staff and members of the technical-administrative staff are employed.</w:t>
            </w:r>
          </w:p>
          <w:p>
            <w:pPr>
              <w:pStyle w:val="Normal"/>
              <w:jc w:val="both"/>
              <w:rPr>
                <w:rFonts w:ascii="Arial" w:hAnsi="Arial" w:cs="Arial"/>
                <w:sz w:val="22"/>
                <w:szCs w:val="22"/>
                <w:lang w:val="en-US"/>
              </w:rPr>
            </w:pPr>
            <w:r>
              <w:rPr>
                <w:rFonts w:cs="Arial" w:ascii="Arial" w:hAnsi="Arial"/>
                <w:sz w:val="22"/>
                <w:szCs w:val="22"/>
                <w:lang w:val="en-US"/>
              </w:rPr>
            </w:r>
          </w:p>
          <w:p>
            <w:pPr>
              <w:pStyle w:val="Normal"/>
              <w:jc w:val="both"/>
              <w:rPr>
                <w:rFonts w:ascii="Arial" w:hAnsi="Arial" w:cs="Arial"/>
                <w:sz w:val="22"/>
                <w:szCs w:val="22"/>
                <w:lang w:val="en-US"/>
              </w:rPr>
            </w:pPr>
            <w:r>
              <w:rPr>
                <w:rFonts w:cs="Arial" w:ascii="Arial" w:hAnsi="Arial"/>
                <w:sz w:val="22"/>
                <w:szCs w:val="22"/>
                <w:lang w:val="en-US"/>
              </w:rPr>
              <w:t>“</w:t>
            </w:r>
            <w:r>
              <w:rPr>
                <w:rFonts w:cs="Arial" w:ascii="Arial" w:hAnsi="Arial"/>
                <w:b/>
                <w:bCs/>
                <w:sz w:val="22"/>
                <w:szCs w:val="22"/>
                <w:lang w:val="en-US"/>
              </w:rPr>
              <w:t>Host Institution</w:t>
            </w:r>
            <w:r>
              <w:rPr>
                <w:rFonts w:cs="Arial" w:ascii="Arial" w:hAnsi="Arial"/>
                <w:sz w:val="22"/>
                <w:szCs w:val="22"/>
                <w:lang w:val="en-US"/>
              </w:rPr>
              <w:t>” is the Institution</w:t>
            </w:r>
            <w:r>
              <w:rPr>
                <w:rFonts w:cs="Arial" w:ascii="Arial" w:hAnsi="Arial"/>
                <w:color w:val="000000"/>
                <w:sz w:val="22"/>
                <w:szCs w:val="22"/>
                <w:lang w:val="en-US" w:eastAsia="pt-BR"/>
              </w:rPr>
              <w:t xml:space="preserve"> which has agreed to receive the exchange student, teaching staff/researchers staff and members of the technical-administrative staff from the Home Institution</w:t>
            </w:r>
            <w:r>
              <w:rPr>
                <w:rFonts w:cs="Arial" w:ascii="Arial" w:hAnsi="Arial"/>
                <w:sz w:val="22"/>
                <w:szCs w:val="22"/>
                <w:lang w:val="en-US"/>
              </w:rPr>
              <w:t>.</w:t>
            </w:r>
          </w:p>
          <w:p>
            <w:pPr>
              <w:pStyle w:val="Normal"/>
              <w:jc w:val="both"/>
              <w:rPr>
                <w:rFonts w:ascii="Arial" w:hAnsi="Arial" w:cs="Arial"/>
                <w:sz w:val="22"/>
                <w:szCs w:val="22"/>
                <w:lang w:val="en-US"/>
              </w:rPr>
            </w:pPr>
            <w:r>
              <w:rPr>
                <w:rFonts w:cs="Arial" w:ascii="Arial" w:hAnsi="Arial"/>
                <w:sz w:val="22"/>
                <w:szCs w:val="22"/>
                <w:lang w:val="en-US"/>
              </w:rPr>
            </w:r>
          </w:p>
          <w:p>
            <w:pPr>
              <w:pStyle w:val="Normal"/>
              <w:jc w:val="both"/>
              <w:rPr>
                <w:rFonts w:ascii="Arial" w:hAnsi="Arial" w:cs="Arial"/>
                <w:sz w:val="22"/>
                <w:szCs w:val="22"/>
                <w:lang w:val="en-US"/>
              </w:rPr>
            </w:pPr>
            <w:r>
              <w:rPr>
                <w:rFonts w:cs="Arial" w:ascii="Arial" w:hAnsi="Arial"/>
                <w:sz w:val="22"/>
                <w:szCs w:val="22"/>
                <w:lang w:val="en-US"/>
              </w:rPr>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t xml:space="preserve">CLAUSE 1 – PURPOSE </w:t>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color w:val="000000"/>
                <w:sz w:val="22"/>
                <w:szCs w:val="22"/>
                <w:lang w:val="en-US" w:eastAsia="pt-BR"/>
              </w:rPr>
            </w:pPr>
            <w:r>
              <w:rPr>
                <w:rFonts w:cs="Arial" w:ascii="Arial" w:hAnsi="Arial"/>
                <w:color w:val="000000"/>
                <w:sz w:val="22"/>
                <w:szCs w:val="22"/>
                <w:lang w:val="en-US" w:eastAsia="pt-BR"/>
              </w:rPr>
              <w:t>The purpose of this Agreement is to foster academic cooperation by means of common research projects and/or the exchange of teaching staff/researchers, graduate and undergraduate students, with mutual recognition of the courses taken at any of the Parties, and members of the technical-administrative staff of each institution.</w:t>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t>CLAUSE 2 – GOALS AND FORMS OF COOPERATION</w:t>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t>2.1. Teaching staff/ researchers exchange</w:t>
            </w:r>
          </w:p>
          <w:p>
            <w:pPr>
              <w:pStyle w:val="Normal"/>
              <w:jc w:val="both"/>
              <w:rPr>
                <w:rFonts w:ascii="Arial" w:hAnsi="Arial" w:cs="Arial"/>
                <w:sz w:val="22"/>
                <w:szCs w:val="22"/>
                <w:lang w:val="en-US" w:eastAsia="pt-BR"/>
              </w:rPr>
            </w:pPr>
            <w:r>
              <w:rPr>
                <w:rFonts w:cs="Arial" w:ascii="Arial" w:hAnsi="Arial"/>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2.1.1. Visiting Faculty Members/Researchers shall take part in conference, teaching and/or research activities, under stays which shall not exceed the extent of one academic year (two semesters).</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2.1.2. Health insurance and repatriation coverage must be arranged by the faculty member/researcher in his/her home country.</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2.1.3. Salaries shall be paid by the Home Institution.</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t xml:space="preserve">2.2. Student Exchange </w:t>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2.2.1. Students shall be pre-selected by their Home Institution based on their academic excellence. The Host Institution shall be responsible for the final acceptance.</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2.2.2. Students accepted by the Host Institution will be considered exchange students and shall be subject to all the rules and regulations of the Host Institution, complying with them in the same manner as regular students thereof.</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2.2.3. Students participating in the exchange program shall be encouraged to acquire knowledge of the language of the country of the Host Institution country, at a level compatible with the activities they are expected to carry out.</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2.2.4. Each student shall follow a course of studies previously agreed between both institutions.</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2.2.5. The student’s stay shall not exceed one academic year, except in the case of double degree programs.</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2.2.6. Undergraduate double degree programs and/ co-supervision of theses and/or dissertations shall be the object of a separate Agreement.</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2.2.7. The number of students involved in the exchange program shall be limited to [</w:t>
            </w:r>
            <w:r>
              <w:rPr>
                <w:rFonts w:cs="Arial" w:ascii="Arial" w:hAnsi="Arial"/>
                <w:bCs/>
                <w:color w:val="000000"/>
                <w:sz w:val="22"/>
                <w:szCs w:val="22"/>
                <w:highlight w:val="yellow"/>
                <w:lang w:val="en-US" w:eastAsia="pt-BR"/>
              </w:rPr>
              <w:t>insert number of students</w:t>
            </w:r>
            <w:r>
              <w:rPr>
                <w:rFonts w:cs="Arial" w:ascii="Arial" w:hAnsi="Arial"/>
                <w:bCs/>
                <w:color w:val="000000"/>
                <w:sz w:val="22"/>
                <w:szCs w:val="22"/>
                <w:lang w:val="en-US" w:eastAsia="pt-BR"/>
              </w:rPr>
              <w:t>] students per semester.</w:t>
            </w:r>
            <w:r>
              <w:rPr>
                <w:rFonts w:cs="Arial" w:ascii="Arial" w:hAnsi="Arial"/>
                <w:sz w:val="22"/>
                <w:szCs w:val="22"/>
              </w:rPr>
              <w:t xml:space="preserve"> All efforts shall be made to achieve balance in the number of students exchanged.</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2.2.8. Health insurance and repatriation coverage must be arranged by the student in his/her home country before his/her arrival at the Host Institution.</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t>2.3. Members of the technical-administrative staff</w:t>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2.3.1. For the purpose of encouraging the exchange of experience and knowledge in fields of common interests, the institutions may select members of their technical-administrative staff to take part in the exchange program.</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2.3.2. Health insurance and repatriation coverage must be arranged by the staff member in his/her home country.</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2.3.3. Salaries shall be paid by the Home Institution.</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sz w:val="22"/>
                <w:szCs w:val="22"/>
                <w:lang w:val="en-US" w:eastAsia="pt-BR"/>
              </w:rPr>
            </w:pPr>
            <w:r>
              <w:rPr>
                <w:rStyle w:val="Hps"/>
                <w:rFonts w:cs="Arial" w:ascii="Arial" w:hAnsi="Arial"/>
                <w:sz w:val="22"/>
                <w:szCs w:val="22"/>
                <w:lang w:val="en"/>
              </w:rPr>
              <w:t>2.3.4.</w:t>
            </w:r>
            <w:r>
              <w:rPr>
                <w:rFonts w:cs="Arial" w:ascii="Arial" w:hAnsi="Arial"/>
                <w:sz w:val="22"/>
                <w:szCs w:val="22"/>
                <w:lang w:val="en"/>
              </w:rPr>
              <w:t xml:space="preserve"> </w:t>
            </w:r>
            <w:r>
              <w:rPr>
                <w:rStyle w:val="Hps"/>
                <w:rFonts w:cs="Arial" w:ascii="Arial" w:hAnsi="Arial"/>
                <w:sz w:val="22"/>
                <w:szCs w:val="22"/>
                <w:lang w:val="en"/>
              </w:rPr>
              <w:t>The activities conducted</w:t>
            </w:r>
            <w:r>
              <w:rPr>
                <w:rFonts w:cs="Arial" w:ascii="Arial" w:hAnsi="Arial"/>
                <w:sz w:val="22"/>
                <w:szCs w:val="22"/>
                <w:lang w:val="en"/>
              </w:rPr>
              <w:t xml:space="preserve"> </w:t>
            </w:r>
            <w:r>
              <w:rPr>
                <w:rStyle w:val="Hps"/>
                <w:rFonts w:cs="Arial" w:ascii="Arial" w:hAnsi="Arial"/>
                <w:sz w:val="22"/>
                <w:szCs w:val="22"/>
                <w:lang w:val="en"/>
              </w:rPr>
              <w:t>during</w:t>
            </w:r>
            <w:r>
              <w:rPr>
                <w:rFonts w:cs="Arial" w:ascii="Arial" w:hAnsi="Arial"/>
                <w:sz w:val="22"/>
                <w:szCs w:val="22"/>
                <w:lang w:val="en"/>
              </w:rPr>
              <w:t xml:space="preserve"> </w:t>
            </w:r>
            <w:r>
              <w:rPr>
                <w:rStyle w:val="Hps"/>
                <w:rFonts w:cs="Arial" w:ascii="Arial" w:hAnsi="Arial"/>
                <w:sz w:val="22"/>
                <w:szCs w:val="22"/>
                <w:lang w:val="en"/>
              </w:rPr>
              <w:t>the exchange period</w:t>
            </w:r>
            <w:r>
              <w:rPr>
                <w:rFonts w:cs="Arial" w:ascii="Arial" w:hAnsi="Arial"/>
                <w:sz w:val="22"/>
                <w:szCs w:val="22"/>
                <w:lang w:val="en"/>
              </w:rPr>
              <w:t xml:space="preserve"> </w:t>
            </w:r>
            <w:r>
              <w:rPr>
                <w:rStyle w:val="Hps"/>
                <w:rFonts w:cs="Arial" w:ascii="Arial" w:hAnsi="Arial"/>
                <w:sz w:val="22"/>
                <w:szCs w:val="22"/>
                <w:lang w:val="en"/>
              </w:rPr>
              <w:t>should be consistent</w:t>
            </w:r>
            <w:r>
              <w:rPr>
                <w:rFonts w:cs="Arial" w:ascii="Arial" w:hAnsi="Arial"/>
                <w:sz w:val="22"/>
                <w:szCs w:val="22"/>
                <w:lang w:val="en"/>
              </w:rPr>
              <w:t xml:space="preserve"> </w:t>
            </w:r>
            <w:r>
              <w:rPr>
                <w:rStyle w:val="Hps"/>
                <w:rFonts w:cs="Arial" w:ascii="Arial" w:hAnsi="Arial"/>
                <w:sz w:val="22"/>
                <w:szCs w:val="22"/>
                <w:lang w:val="en"/>
              </w:rPr>
              <w:t>with the activities</w:t>
            </w:r>
            <w:r>
              <w:rPr>
                <w:rFonts w:cs="Arial" w:ascii="Arial" w:hAnsi="Arial"/>
                <w:sz w:val="22"/>
                <w:szCs w:val="22"/>
                <w:lang w:val="en"/>
              </w:rPr>
              <w:t xml:space="preserve"> </w:t>
            </w:r>
            <w:r>
              <w:rPr>
                <w:rStyle w:val="Hps"/>
                <w:rFonts w:cs="Arial" w:ascii="Arial" w:hAnsi="Arial"/>
                <w:sz w:val="22"/>
                <w:szCs w:val="22"/>
                <w:lang w:val="en"/>
              </w:rPr>
              <w:t>of the professional</w:t>
            </w:r>
            <w:r>
              <w:rPr>
                <w:rFonts w:cs="Arial" w:ascii="Arial" w:hAnsi="Arial"/>
                <w:sz w:val="22"/>
                <w:szCs w:val="22"/>
                <w:lang w:val="en"/>
              </w:rPr>
              <w:t xml:space="preserve"> </w:t>
            </w:r>
            <w:r>
              <w:rPr>
                <w:rStyle w:val="Hps"/>
                <w:rFonts w:cs="Arial" w:ascii="Arial" w:hAnsi="Arial"/>
                <w:sz w:val="22"/>
                <w:szCs w:val="22"/>
                <w:lang w:val="en"/>
              </w:rPr>
              <w:t>in</w:t>
            </w:r>
            <w:r>
              <w:rPr>
                <w:rFonts w:cs="Arial" w:ascii="Arial" w:hAnsi="Arial"/>
                <w:sz w:val="22"/>
                <w:szCs w:val="22"/>
                <w:lang w:val="en"/>
              </w:rPr>
              <w:t xml:space="preserve"> </w:t>
            </w:r>
            <w:r>
              <w:rPr>
                <w:rStyle w:val="Hps"/>
                <w:rFonts w:cs="Arial" w:ascii="Arial" w:hAnsi="Arial"/>
                <w:sz w:val="22"/>
                <w:szCs w:val="22"/>
                <w:lang w:val="en"/>
              </w:rPr>
              <w:t>their Home Institution</w:t>
            </w:r>
            <w:r>
              <w:rPr>
                <w:rFonts w:cs="Arial" w:ascii="Arial" w:hAnsi="Arial"/>
                <w:sz w:val="22"/>
                <w:szCs w:val="22"/>
                <w:lang w:val="en"/>
              </w:rPr>
              <w:t xml:space="preserve"> </w:t>
            </w:r>
            <w:r>
              <w:rPr>
                <w:rStyle w:val="Hps"/>
                <w:rFonts w:cs="Arial" w:ascii="Arial" w:hAnsi="Arial"/>
                <w:sz w:val="22"/>
                <w:szCs w:val="22"/>
                <w:lang w:val="en"/>
              </w:rPr>
              <w:t>and, at the end</w:t>
            </w:r>
            <w:r>
              <w:rPr>
                <w:rFonts w:cs="Arial" w:ascii="Arial" w:hAnsi="Arial"/>
                <w:sz w:val="22"/>
                <w:szCs w:val="22"/>
                <w:lang w:val="en"/>
              </w:rPr>
              <w:t xml:space="preserve"> </w:t>
            </w:r>
            <w:r>
              <w:rPr>
                <w:rStyle w:val="Hps"/>
                <w:rFonts w:cs="Arial" w:ascii="Arial" w:hAnsi="Arial"/>
                <w:sz w:val="22"/>
                <w:szCs w:val="22"/>
                <w:lang w:val="en"/>
              </w:rPr>
              <w:t>of the exchange, a report</w:t>
            </w:r>
            <w:r>
              <w:rPr>
                <w:rFonts w:cs="Arial" w:ascii="Arial" w:hAnsi="Arial"/>
                <w:sz w:val="22"/>
                <w:szCs w:val="22"/>
                <w:lang w:val="en"/>
              </w:rPr>
              <w:t xml:space="preserve"> </w:t>
            </w:r>
            <w:r>
              <w:rPr>
                <w:rStyle w:val="Hps"/>
                <w:rFonts w:cs="Arial" w:ascii="Arial" w:hAnsi="Arial"/>
                <w:sz w:val="22"/>
                <w:szCs w:val="22"/>
                <w:lang w:val="en"/>
              </w:rPr>
              <w:t>should</w:t>
            </w:r>
            <w:r>
              <w:rPr>
                <w:rFonts w:cs="Arial" w:ascii="Arial" w:hAnsi="Arial"/>
                <w:sz w:val="22"/>
                <w:szCs w:val="22"/>
                <w:lang w:val="en"/>
              </w:rPr>
              <w:t xml:space="preserve"> be </w:t>
            </w:r>
            <w:r>
              <w:rPr>
                <w:rStyle w:val="Hps"/>
                <w:rFonts w:cs="Arial" w:ascii="Arial" w:hAnsi="Arial"/>
                <w:sz w:val="22"/>
                <w:szCs w:val="22"/>
                <w:lang w:val="en"/>
              </w:rPr>
              <w:t>submitted to both</w:t>
            </w:r>
            <w:r>
              <w:rPr>
                <w:rFonts w:cs="Arial" w:ascii="Arial" w:hAnsi="Arial"/>
                <w:sz w:val="22"/>
                <w:szCs w:val="22"/>
                <w:lang w:val="en"/>
              </w:rPr>
              <w:t xml:space="preserve"> </w:t>
            </w:r>
            <w:r>
              <w:rPr>
                <w:rStyle w:val="Hps"/>
                <w:rFonts w:cs="Arial" w:ascii="Arial" w:hAnsi="Arial"/>
                <w:sz w:val="22"/>
                <w:szCs w:val="22"/>
                <w:lang w:val="en"/>
              </w:rPr>
              <w:t>institutions</w:t>
            </w:r>
            <w:r>
              <w:rPr>
                <w:rFonts w:cs="Arial" w:ascii="Arial" w:hAnsi="Arial"/>
                <w:sz w:val="22"/>
                <w:szCs w:val="22"/>
                <w:lang w:val="en"/>
              </w:rPr>
              <w:t>.</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t>CLAUSE 3 – FINANCIAL RESPONSABILITY</w:t>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3.1. Faculty members/researchers involved in exchange programs hereunder shall not pay fees to the Host Institution. The remaining expenses (travel, accommodation and the like) shall be borne by the faculty member/researcher, who may seek funding from external agencies.</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3.2.</w:t>
            </w:r>
            <w:r>
              <w:rPr>
                <w:rFonts w:cs="Arial" w:ascii="Arial" w:hAnsi="Arial"/>
                <w:b/>
                <w:bCs/>
                <w:color w:val="000000"/>
                <w:sz w:val="22"/>
                <w:szCs w:val="22"/>
                <w:lang w:val="en-US" w:eastAsia="pt-BR"/>
              </w:rPr>
              <w:t xml:space="preserve"> </w:t>
            </w:r>
            <w:r>
              <w:rPr>
                <w:rFonts w:cs="Arial" w:ascii="Arial" w:hAnsi="Arial"/>
                <w:bCs/>
                <w:color w:val="000000"/>
                <w:sz w:val="22"/>
                <w:szCs w:val="22"/>
                <w:lang w:val="en-US" w:eastAsia="pt-BR"/>
              </w:rPr>
              <w:t>Students involved in exchange programs hereunder shall pay academic fees, if any, at their Home Institution. Remaining expenses (travel, accommodations and the like) shall be borne by the student. This Agreement shall not imply any obligation of the Parties to provide financial support.</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3.3. In the event of technical-administrative staff exchange, the expenses shall be borne by the Home Institution, subject to the availability of funds for such purpose.</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t xml:space="preserve">CLAUSE 4 – OBLIGATIONS OF THE PARTIES </w:t>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4.1. The Parties shall attempt to achieve reciprocity under the activities covered by this Agreement.</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4.2. At the completion of a student stay, the Host Institution shall forward an official document specifying the activities carried out by the students and his/her performance to the Home Institution´s appropriate office.</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4.3. The Home Institution shall acknowledge the academic results obtained by the student and the respective credits and/or hours at the Host Institution, based on the work program previously agreed or between the institutions.</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4.4. The Host Institution shall provide, whenever possible, adequate research conditions and facilities for the development of the work of visiting faculty members/researchers.</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t>4.5. The Host Institution shall offer working conditions for the development of the activities of members of the technical-administrative staff.</w:t>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Cs/>
                <w:color w:val="000000"/>
                <w:sz w:val="22"/>
                <w:szCs w:val="22"/>
                <w:lang w:val="en-US" w:eastAsia="pt-BR"/>
              </w:rPr>
            </w:pPr>
            <w:r>
              <w:rPr>
                <w:rFonts w:cs="Arial" w:ascii="Arial" w:hAnsi="Arial"/>
                <w:bCs/>
                <w:color w:val="000000"/>
                <w:sz w:val="22"/>
                <w:szCs w:val="22"/>
                <w:lang w:val="en-US" w:eastAsia="pt-BR"/>
              </w:rPr>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t xml:space="preserve">CLAUSE 5 – </w:t>
            </w:r>
            <w:r>
              <w:rPr>
                <w:rFonts w:cs="Arial" w:ascii="Arial" w:hAnsi="Arial"/>
                <w:b/>
                <w:bCs/>
                <w:sz w:val="22"/>
                <w:szCs w:val="22"/>
                <w:lang w:val="en-US"/>
              </w:rPr>
              <w:t>INTELLECTUAL PROPERTY</w:t>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sz w:val="22"/>
                <w:szCs w:val="22"/>
                <w:lang w:val="en-US"/>
              </w:rPr>
            </w:pPr>
            <w:r>
              <w:rPr>
                <w:rFonts w:cs="Arial" w:ascii="Arial" w:hAnsi="Arial"/>
                <w:sz w:val="22"/>
                <w:szCs w:val="22"/>
                <w:lang w:val="en-US"/>
              </w:rPr>
              <w:t>5.1 All data, technical and commercial information, technologies, software, procedures and routines of the Parties and / or third parties, but under their responsibility, prior to the execution of this Agreement, disclosed to the other Party in order to support the performance of the services provided in this Agreement, will remain under the exclusive property of its holder.</w:t>
            </w:r>
          </w:p>
          <w:p>
            <w:pPr>
              <w:pStyle w:val="Normal"/>
              <w:jc w:val="both"/>
              <w:rPr>
                <w:rFonts w:ascii="Arial" w:hAnsi="Arial" w:cs="Arial"/>
                <w:sz w:val="22"/>
                <w:szCs w:val="22"/>
                <w:lang w:val="en-US"/>
              </w:rPr>
            </w:pPr>
            <w:r>
              <w:rPr>
                <w:rFonts w:cs="Arial" w:ascii="Arial" w:hAnsi="Arial"/>
                <w:sz w:val="22"/>
                <w:szCs w:val="22"/>
                <w:lang w:val="en-US"/>
              </w:rPr>
            </w:r>
          </w:p>
          <w:p>
            <w:pPr>
              <w:pStyle w:val="Normal"/>
              <w:jc w:val="both"/>
              <w:rPr>
                <w:rFonts w:ascii="Arial" w:hAnsi="Arial" w:cs="Arial"/>
                <w:sz w:val="22"/>
                <w:szCs w:val="22"/>
                <w:lang w:val="en-US"/>
              </w:rPr>
            </w:pPr>
            <w:r>
              <w:rPr>
                <w:rFonts w:cs="Arial" w:ascii="Arial" w:hAnsi="Arial"/>
                <w:sz w:val="22"/>
                <w:szCs w:val="22"/>
                <w:lang w:val="en-US"/>
              </w:rPr>
            </w:r>
          </w:p>
          <w:p>
            <w:pPr>
              <w:pStyle w:val="Normal"/>
              <w:jc w:val="both"/>
              <w:rPr>
                <w:rFonts w:ascii="Arial" w:hAnsi="Arial" w:cs="Arial"/>
                <w:sz w:val="22"/>
                <w:szCs w:val="22"/>
                <w:lang w:val="en-US"/>
              </w:rPr>
            </w:pPr>
            <w:r>
              <w:rPr>
                <w:rFonts w:cs="Arial" w:ascii="Arial" w:hAnsi="Arial"/>
                <w:sz w:val="22"/>
                <w:szCs w:val="22"/>
                <w:lang w:val="en-US"/>
              </w:rPr>
              <w:t xml:space="preserve">5.2 All results, privileged or not, new patents, methodologies, technical innovation, products or processes and know-how obtained in virtue of the joint development, shall be co-owned by </w:t>
            </w:r>
            <w:r>
              <w:rPr>
                <w:rFonts w:cs="Arial" w:ascii="Arial" w:hAnsi="Arial"/>
                <w:b/>
                <w:sz w:val="22"/>
                <w:szCs w:val="22"/>
                <w:lang w:val="en-US"/>
              </w:rPr>
              <w:t>Unicamp</w:t>
            </w:r>
            <w:r>
              <w:rPr>
                <w:rFonts w:cs="Arial" w:ascii="Arial" w:hAnsi="Arial"/>
                <w:sz w:val="22"/>
                <w:szCs w:val="22"/>
                <w:lang w:val="en-US"/>
              </w:rPr>
              <w:t xml:space="preserve"> and </w:t>
            </w:r>
            <w:r>
              <w:rPr>
                <w:rFonts w:cs="Arial" w:ascii="Arial" w:hAnsi="Arial"/>
                <w:b/>
                <w:color w:val="000000"/>
                <w:sz w:val="22"/>
                <w:szCs w:val="22"/>
                <w:lang w:val="en-US" w:eastAsia="pt-BR"/>
              </w:rPr>
              <w:t>[</w:t>
            </w:r>
            <w:r>
              <w:rPr>
                <w:rFonts w:cs="Arial" w:ascii="Arial" w:hAnsi="Arial"/>
                <w:b/>
                <w:color w:val="000000"/>
                <w:sz w:val="22"/>
                <w:szCs w:val="22"/>
                <w:highlight w:val="yellow"/>
                <w:lang w:val="en-US" w:eastAsia="pt-BR"/>
              </w:rPr>
              <w:t>insert Institution´s name</w:t>
            </w:r>
            <w:r>
              <w:rPr>
                <w:rFonts w:cs="Arial" w:ascii="Arial" w:hAnsi="Arial"/>
                <w:b/>
                <w:color w:val="000000"/>
                <w:sz w:val="22"/>
                <w:szCs w:val="22"/>
                <w:lang w:val="en-US" w:eastAsia="pt-BR"/>
              </w:rPr>
              <w:t>]</w:t>
            </w:r>
            <w:r>
              <w:rPr>
                <w:rFonts w:cs="Arial" w:ascii="Arial" w:hAnsi="Arial"/>
                <w:sz w:val="22"/>
                <w:szCs w:val="22"/>
                <w:lang w:val="en-US"/>
              </w:rPr>
              <w:t xml:space="preserve"> with each party owning 50% (fifty percent) of the subject property.</w:t>
            </w:r>
          </w:p>
          <w:p>
            <w:pPr>
              <w:pStyle w:val="Normal"/>
              <w:jc w:val="both"/>
              <w:rPr>
                <w:rFonts w:ascii="Arial" w:hAnsi="Arial" w:cs="Arial"/>
                <w:sz w:val="22"/>
                <w:szCs w:val="22"/>
                <w:lang w:val="en-US"/>
              </w:rPr>
            </w:pPr>
            <w:r>
              <w:rPr>
                <w:rFonts w:cs="Arial" w:ascii="Arial" w:hAnsi="Arial"/>
                <w:sz w:val="22"/>
                <w:szCs w:val="22"/>
                <w:lang w:val="en-US"/>
              </w:rPr>
            </w:r>
          </w:p>
          <w:p>
            <w:pPr>
              <w:pStyle w:val="Normal"/>
              <w:jc w:val="both"/>
              <w:rPr>
                <w:rFonts w:ascii="Arial" w:hAnsi="Arial" w:cs="Arial"/>
                <w:sz w:val="22"/>
                <w:szCs w:val="22"/>
                <w:lang w:val="en-US"/>
              </w:rPr>
            </w:pPr>
            <w:r>
              <w:rPr>
                <w:rFonts w:cs="Arial" w:ascii="Arial" w:hAnsi="Arial"/>
                <w:sz w:val="22"/>
                <w:szCs w:val="22"/>
                <w:lang w:val="en-US"/>
              </w:rPr>
              <w:t xml:space="preserve">5.3 During the term of this Agreement, </w:t>
            </w:r>
            <w:r>
              <w:rPr>
                <w:rFonts w:cs="Arial" w:ascii="Arial" w:hAnsi="Arial"/>
                <w:b/>
                <w:sz w:val="22"/>
                <w:szCs w:val="22"/>
                <w:lang w:val="en-US"/>
              </w:rPr>
              <w:t>Unicamp</w:t>
            </w:r>
            <w:r>
              <w:rPr>
                <w:rFonts w:cs="Arial" w:ascii="Arial" w:hAnsi="Arial"/>
                <w:sz w:val="22"/>
                <w:szCs w:val="22"/>
                <w:lang w:val="en-US"/>
              </w:rPr>
              <w:t xml:space="preserve"> and </w:t>
            </w:r>
            <w:r>
              <w:rPr>
                <w:rFonts w:cs="Arial" w:ascii="Arial" w:hAnsi="Arial"/>
                <w:b/>
                <w:color w:val="000000"/>
                <w:sz w:val="22"/>
                <w:szCs w:val="22"/>
                <w:lang w:val="en-US" w:eastAsia="pt-BR"/>
              </w:rPr>
              <w:t>[</w:t>
            </w:r>
            <w:r>
              <w:rPr>
                <w:rFonts w:cs="Arial" w:ascii="Arial" w:hAnsi="Arial"/>
                <w:b/>
                <w:color w:val="000000"/>
                <w:sz w:val="22"/>
                <w:szCs w:val="22"/>
                <w:highlight w:val="yellow"/>
                <w:lang w:val="en-US" w:eastAsia="pt-BR"/>
              </w:rPr>
              <w:t>insert Institution´s name</w:t>
            </w:r>
            <w:r>
              <w:rPr>
                <w:rFonts w:cs="Arial" w:ascii="Arial" w:hAnsi="Arial"/>
                <w:b/>
                <w:color w:val="000000"/>
                <w:sz w:val="22"/>
                <w:szCs w:val="22"/>
                <w:lang w:val="en-US" w:eastAsia="pt-BR"/>
              </w:rPr>
              <w:t>]</w:t>
            </w:r>
            <w:r>
              <w:rPr>
                <w:rFonts w:cs="Arial" w:ascii="Arial" w:hAnsi="Arial"/>
                <w:sz w:val="22"/>
                <w:szCs w:val="22"/>
                <w:lang w:val="en-US"/>
              </w:rPr>
              <w:t xml:space="preserve"> mutually</w:t>
            </w:r>
            <w:r>
              <w:rPr>
                <w:rFonts w:cs="Arial" w:ascii="Arial" w:hAnsi="Arial"/>
                <w:b/>
                <w:sz w:val="22"/>
                <w:szCs w:val="22"/>
                <w:lang w:val="en-US"/>
              </w:rPr>
              <w:t xml:space="preserve"> </w:t>
            </w:r>
            <w:r>
              <w:rPr>
                <w:rFonts w:cs="Arial" w:ascii="Arial" w:hAnsi="Arial"/>
                <w:sz w:val="22"/>
                <w:szCs w:val="22"/>
                <w:lang w:val="en-US"/>
              </w:rPr>
              <w:t>undertake to transmit between them any and all information or improvement introduced by the research team of the project developer.</w:t>
            </w:r>
          </w:p>
          <w:p>
            <w:pPr>
              <w:pStyle w:val="Normal"/>
              <w:jc w:val="both"/>
              <w:rPr>
                <w:rFonts w:ascii="Arial" w:hAnsi="Arial" w:cs="Arial"/>
                <w:sz w:val="22"/>
                <w:szCs w:val="22"/>
                <w:lang w:val="en-US"/>
              </w:rPr>
            </w:pPr>
            <w:r>
              <w:rPr>
                <w:rFonts w:cs="Arial" w:ascii="Arial" w:hAnsi="Arial"/>
                <w:sz w:val="22"/>
                <w:szCs w:val="22"/>
                <w:lang w:val="en-US"/>
              </w:rPr>
            </w:r>
          </w:p>
          <w:p>
            <w:pPr>
              <w:pStyle w:val="Normal"/>
              <w:jc w:val="both"/>
              <w:rPr>
                <w:rFonts w:ascii="Arial" w:hAnsi="Arial" w:cs="Arial"/>
                <w:sz w:val="22"/>
                <w:szCs w:val="22"/>
                <w:lang w:val="en-US"/>
              </w:rPr>
            </w:pPr>
            <w:r>
              <w:rPr>
                <w:rFonts w:cs="Arial" w:ascii="Arial" w:hAnsi="Arial"/>
                <w:sz w:val="22"/>
                <w:szCs w:val="22"/>
                <w:lang w:val="en-US"/>
              </w:rPr>
            </w:r>
          </w:p>
          <w:p>
            <w:pPr>
              <w:pStyle w:val="Normal"/>
              <w:jc w:val="both"/>
              <w:rPr>
                <w:rFonts w:ascii="Arial" w:hAnsi="Arial" w:cs="Arial"/>
                <w:bCs/>
                <w:sz w:val="22"/>
                <w:szCs w:val="22"/>
                <w:lang w:val="en-US"/>
              </w:rPr>
            </w:pPr>
            <w:r>
              <w:rPr>
                <w:rFonts w:cs="Arial" w:ascii="Arial" w:hAnsi="Arial"/>
                <w:sz w:val="22"/>
                <w:szCs w:val="22"/>
                <w:lang w:val="en-US"/>
              </w:rPr>
              <w:t xml:space="preserve">5.4 The applications for patents in Brazil shall be performed by </w:t>
            </w:r>
            <w:r>
              <w:rPr>
                <w:rFonts w:cs="Arial" w:ascii="Arial" w:hAnsi="Arial"/>
                <w:b/>
                <w:sz w:val="22"/>
                <w:szCs w:val="22"/>
                <w:lang w:val="en-US"/>
              </w:rPr>
              <w:t>Unicamp</w:t>
            </w:r>
            <w:r>
              <w:rPr>
                <w:rFonts w:cs="Arial" w:ascii="Arial" w:hAnsi="Arial"/>
                <w:sz w:val="22"/>
                <w:szCs w:val="22"/>
                <w:lang w:val="en-US"/>
              </w:rPr>
              <w:t xml:space="preserve"> with all expenses borne by </w:t>
            </w:r>
            <w:r>
              <w:rPr>
                <w:rFonts w:cs="Arial" w:ascii="Arial" w:hAnsi="Arial"/>
                <w:b/>
                <w:color w:val="000000"/>
                <w:sz w:val="22"/>
                <w:szCs w:val="22"/>
                <w:lang w:val="en-US" w:eastAsia="pt-BR"/>
              </w:rPr>
              <w:t>Unicamp</w:t>
            </w:r>
            <w:r>
              <w:rPr>
                <w:rFonts w:cs="Arial" w:ascii="Arial" w:hAnsi="Arial"/>
                <w:b/>
                <w:sz w:val="22"/>
                <w:szCs w:val="22"/>
                <w:lang w:val="en-US"/>
              </w:rPr>
              <w:t>.</w:t>
            </w:r>
            <w:r>
              <w:rPr>
                <w:rFonts w:cs="Arial" w:ascii="Arial" w:hAnsi="Arial"/>
                <w:bCs/>
                <w:sz w:val="22"/>
                <w:szCs w:val="22"/>
                <w:lang w:val="en-US"/>
              </w:rPr>
              <w:t xml:space="preserve"> </w:t>
            </w:r>
          </w:p>
          <w:p>
            <w:pPr>
              <w:pStyle w:val="Normal"/>
              <w:jc w:val="both"/>
              <w:rPr>
                <w:rFonts w:ascii="Arial" w:hAnsi="Arial" w:cs="Arial"/>
                <w:sz w:val="22"/>
                <w:szCs w:val="22"/>
                <w:lang w:val="en-US"/>
              </w:rPr>
            </w:pPr>
            <w:r>
              <w:rPr>
                <w:rFonts w:cs="Arial" w:ascii="Arial" w:hAnsi="Arial"/>
                <w:sz w:val="22"/>
                <w:szCs w:val="22"/>
                <w:lang w:val="en-US"/>
              </w:rPr>
            </w:r>
          </w:p>
          <w:p>
            <w:pPr>
              <w:pStyle w:val="Normal"/>
              <w:jc w:val="both"/>
              <w:rPr>
                <w:rFonts w:ascii="Arial" w:hAnsi="Arial" w:cs="Arial"/>
                <w:sz w:val="22"/>
                <w:szCs w:val="22"/>
                <w:lang w:val="en-US"/>
              </w:rPr>
            </w:pPr>
            <w:r>
              <w:rPr>
                <w:rFonts w:cs="Arial" w:ascii="Arial" w:hAnsi="Arial"/>
                <w:sz w:val="22"/>
                <w:szCs w:val="22"/>
                <w:lang w:val="en-US"/>
              </w:rPr>
              <w:t xml:space="preserve">5.5 The applications for patents in </w:t>
            </w:r>
            <w:r>
              <w:rPr>
                <w:rFonts w:cs="Arial" w:ascii="Arial" w:hAnsi="Arial"/>
                <w:b/>
                <w:color w:val="000000"/>
                <w:sz w:val="22"/>
                <w:szCs w:val="22"/>
                <w:lang w:val="en-US" w:eastAsia="pt-BR"/>
              </w:rPr>
              <w:t>[</w:t>
            </w:r>
            <w:r>
              <w:rPr>
                <w:rFonts w:cs="Arial" w:ascii="Arial" w:hAnsi="Arial"/>
                <w:b/>
                <w:color w:val="000000"/>
                <w:sz w:val="22"/>
                <w:szCs w:val="22"/>
                <w:highlight w:val="yellow"/>
                <w:lang w:val="en-US" w:eastAsia="pt-BR"/>
              </w:rPr>
              <w:t>insert Institution´s Country</w:t>
            </w:r>
            <w:r>
              <w:rPr>
                <w:rFonts w:cs="Arial" w:ascii="Arial" w:hAnsi="Arial"/>
                <w:b/>
                <w:color w:val="000000"/>
                <w:sz w:val="22"/>
                <w:szCs w:val="22"/>
                <w:lang w:val="en-US" w:eastAsia="pt-BR"/>
              </w:rPr>
              <w:t xml:space="preserve">] </w:t>
            </w:r>
            <w:r>
              <w:rPr>
                <w:rFonts w:cs="Arial" w:ascii="Arial" w:hAnsi="Arial"/>
                <w:sz w:val="22"/>
                <w:szCs w:val="22"/>
                <w:lang w:val="en-US"/>
              </w:rPr>
              <w:t xml:space="preserve">shall be performed by </w:t>
            </w:r>
            <w:r>
              <w:rPr>
                <w:rFonts w:cs="Arial" w:ascii="Arial" w:hAnsi="Arial"/>
                <w:b/>
                <w:color w:val="000000"/>
                <w:sz w:val="22"/>
                <w:szCs w:val="22"/>
                <w:lang w:val="en-US" w:eastAsia="pt-BR"/>
              </w:rPr>
              <w:t>[</w:t>
            </w:r>
            <w:r>
              <w:rPr>
                <w:rFonts w:cs="Arial" w:ascii="Arial" w:hAnsi="Arial"/>
                <w:b/>
                <w:color w:val="000000"/>
                <w:sz w:val="22"/>
                <w:szCs w:val="22"/>
                <w:highlight w:val="yellow"/>
                <w:lang w:val="en-US" w:eastAsia="pt-BR"/>
              </w:rPr>
              <w:t>insert Institution´s name</w:t>
            </w:r>
            <w:r>
              <w:rPr>
                <w:rFonts w:cs="Arial" w:ascii="Arial" w:hAnsi="Arial"/>
                <w:b/>
                <w:color w:val="000000"/>
                <w:sz w:val="22"/>
                <w:szCs w:val="22"/>
                <w:lang w:val="en-US" w:eastAsia="pt-BR"/>
              </w:rPr>
              <w:t xml:space="preserve">] </w:t>
            </w:r>
            <w:r>
              <w:rPr>
                <w:rFonts w:cs="Arial" w:ascii="Arial" w:hAnsi="Arial"/>
                <w:sz w:val="22"/>
                <w:szCs w:val="22"/>
                <w:lang w:val="en-US"/>
              </w:rPr>
              <w:t xml:space="preserve">with all expenses borne by </w:t>
            </w:r>
            <w:r>
              <w:rPr>
                <w:rFonts w:cs="Arial" w:ascii="Arial" w:hAnsi="Arial"/>
                <w:b/>
                <w:color w:val="000000"/>
                <w:sz w:val="22"/>
                <w:szCs w:val="22"/>
                <w:lang w:val="en-US" w:eastAsia="pt-BR"/>
              </w:rPr>
              <w:t>[</w:t>
            </w:r>
            <w:r>
              <w:rPr>
                <w:rFonts w:cs="Arial" w:ascii="Arial" w:hAnsi="Arial"/>
                <w:b/>
                <w:color w:val="000000"/>
                <w:sz w:val="22"/>
                <w:szCs w:val="22"/>
                <w:highlight w:val="yellow"/>
                <w:lang w:val="en-US" w:eastAsia="pt-BR"/>
              </w:rPr>
              <w:t>insert Institution´s name</w:t>
            </w:r>
            <w:r>
              <w:rPr>
                <w:rFonts w:cs="Arial" w:ascii="Arial" w:hAnsi="Arial"/>
                <w:b/>
                <w:color w:val="000000"/>
                <w:sz w:val="22"/>
                <w:szCs w:val="22"/>
                <w:lang w:val="en-US" w:eastAsia="pt-BR"/>
              </w:rPr>
              <w:t>]</w:t>
            </w:r>
            <w:r>
              <w:rPr>
                <w:rFonts w:cs="Arial" w:ascii="Arial" w:hAnsi="Arial"/>
                <w:b/>
                <w:sz w:val="22"/>
                <w:szCs w:val="22"/>
                <w:lang w:val="en-US"/>
              </w:rPr>
              <w:t>.</w:t>
            </w:r>
          </w:p>
          <w:p>
            <w:pPr>
              <w:pStyle w:val="Normal"/>
              <w:jc w:val="both"/>
              <w:rPr>
                <w:rFonts w:ascii="Arial" w:hAnsi="Arial" w:cs="Arial"/>
                <w:sz w:val="22"/>
                <w:szCs w:val="22"/>
                <w:lang w:val="en-US"/>
              </w:rPr>
            </w:pPr>
            <w:r>
              <w:rPr>
                <w:rFonts w:cs="Arial" w:ascii="Arial" w:hAnsi="Arial"/>
                <w:sz w:val="22"/>
                <w:szCs w:val="22"/>
                <w:lang w:val="en-US"/>
              </w:rPr>
            </w:r>
          </w:p>
          <w:p>
            <w:pPr>
              <w:pStyle w:val="Normal"/>
              <w:jc w:val="both"/>
              <w:rPr>
                <w:rFonts w:ascii="Arial" w:hAnsi="Arial" w:cs="Arial"/>
                <w:sz w:val="22"/>
                <w:szCs w:val="22"/>
                <w:lang w:val="en-US"/>
              </w:rPr>
            </w:pPr>
            <w:r>
              <w:rPr>
                <w:rFonts w:cs="Arial" w:ascii="Arial" w:hAnsi="Arial"/>
                <w:sz w:val="22"/>
                <w:szCs w:val="22"/>
                <w:lang w:val="en-US"/>
              </w:rPr>
            </w:r>
          </w:p>
          <w:p>
            <w:pPr>
              <w:pStyle w:val="Normal"/>
              <w:jc w:val="both"/>
              <w:rPr>
                <w:rFonts w:ascii="Arial" w:hAnsi="Arial" w:cs="Arial"/>
                <w:sz w:val="22"/>
                <w:szCs w:val="22"/>
                <w:lang w:val="en-US"/>
              </w:rPr>
            </w:pPr>
            <w:r>
              <w:rPr>
                <w:rFonts w:cs="Arial" w:ascii="Arial" w:hAnsi="Arial"/>
                <w:sz w:val="22"/>
                <w:szCs w:val="22"/>
                <w:lang w:val="en-US"/>
              </w:rPr>
              <w:t xml:space="preserve">5.6 </w:t>
            </w:r>
            <w:r>
              <w:rPr>
                <w:rFonts w:cs="Arial" w:ascii="Arial" w:hAnsi="Arial"/>
                <w:b/>
                <w:sz w:val="22"/>
                <w:szCs w:val="22"/>
                <w:lang w:val="en-US"/>
              </w:rPr>
              <w:t>Unicamp</w:t>
            </w:r>
            <w:r>
              <w:rPr>
                <w:rFonts w:cs="Arial" w:ascii="Arial" w:hAnsi="Arial"/>
                <w:sz w:val="22"/>
                <w:szCs w:val="22"/>
                <w:lang w:val="en-US"/>
              </w:rPr>
              <w:t xml:space="preserve"> and </w:t>
            </w:r>
            <w:r>
              <w:rPr>
                <w:rFonts w:cs="Arial" w:ascii="Arial" w:hAnsi="Arial"/>
                <w:b/>
                <w:color w:val="000000"/>
                <w:sz w:val="22"/>
                <w:szCs w:val="22"/>
                <w:lang w:val="en-US" w:eastAsia="pt-BR"/>
              </w:rPr>
              <w:t>[</w:t>
            </w:r>
            <w:r>
              <w:rPr>
                <w:rFonts w:cs="Arial" w:ascii="Arial" w:hAnsi="Arial"/>
                <w:b/>
                <w:color w:val="000000"/>
                <w:sz w:val="22"/>
                <w:szCs w:val="22"/>
                <w:highlight w:val="yellow"/>
                <w:lang w:val="en-US" w:eastAsia="pt-BR"/>
              </w:rPr>
              <w:t>insert Institution´s name</w:t>
            </w:r>
            <w:r>
              <w:rPr>
                <w:rFonts w:cs="Arial" w:ascii="Arial" w:hAnsi="Arial"/>
                <w:b/>
                <w:color w:val="000000"/>
                <w:sz w:val="22"/>
                <w:szCs w:val="22"/>
                <w:lang w:val="en-US" w:eastAsia="pt-BR"/>
              </w:rPr>
              <w:t xml:space="preserve">] </w:t>
            </w:r>
            <w:r>
              <w:rPr>
                <w:rFonts w:cs="Arial" w:ascii="Arial" w:hAnsi="Arial"/>
                <w:sz w:val="22"/>
                <w:szCs w:val="22"/>
                <w:lang w:val="en-US"/>
              </w:rPr>
              <w:t>shall collaborate to respond to eventual requests of privileges issued by the INPI (or similar agency abroad), providing all necessary information, as well as the signing by its employees, agents, technicians and researchers of any document that may be necessary, such as proxies, authorizations, statements, forms, etc.</w:t>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t>CLAUSE 6 – GENERAL PROVISIONS</w:t>
            </w:r>
          </w:p>
          <w:p>
            <w:pPr>
              <w:pStyle w:val="Normal"/>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sz w:val="22"/>
                <w:szCs w:val="22"/>
              </w:rPr>
            </w:pPr>
            <w:r>
              <w:rPr>
                <w:rFonts w:cs="Arial" w:ascii="Arial" w:hAnsi="Arial"/>
                <w:sz w:val="22"/>
                <w:szCs w:val="22"/>
              </w:rPr>
              <w:t xml:space="preserve">6.1. </w:t>
            </w:r>
            <w:r>
              <w:rPr>
                <w:rFonts w:cs="Arial" w:ascii="Arial" w:hAnsi="Arial"/>
                <w:bCs/>
                <w:sz w:val="22"/>
                <w:szCs w:val="22"/>
                <w:lang w:val="en-US"/>
              </w:rPr>
              <w:t xml:space="preserve">The tolerance by any of the </w:t>
            </w:r>
            <w:r>
              <w:rPr>
                <w:rFonts w:cs="Arial" w:ascii="Arial" w:hAnsi="Arial"/>
                <w:sz w:val="22"/>
                <w:szCs w:val="22"/>
                <w:lang w:val="en-US"/>
              </w:rPr>
              <w:t>Parties to the breach of any clause or condition of this Agreement shall be understood as an act of mere liberality, and never be construed as renewal, modification, waiver or loss of the right to request the accomplishment of the respective obligation.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lang w:val="en-US"/>
              </w:rPr>
            </w:pPr>
            <w:r>
              <w:rPr>
                <w:rFonts w:cs="Arial" w:ascii="Arial" w:hAnsi="Arial"/>
                <w:color w:val="000000"/>
                <w:sz w:val="22"/>
                <w:szCs w:val="22"/>
                <w:lang w:val="en-US"/>
              </w:rPr>
              <w:t>6.2. This Agreement and all documents and information provided by one Party to the other Party under, or in connection with the negotiation of this Agreement or any subsequent contractual undertakings shall be treated as confidential (“the Confidential Information”). The Confidential Information shall not be used except for the purposes for which it was made available and the Confidential Information shall not be disclosed to any other person without the prior written consent of the disclosing Party.</w:t>
            </w:r>
          </w:p>
          <w:p>
            <w:pPr>
              <w:pStyle w:val="Normal"/>
              <w:jc w:val="both"/>
              <w:rPr>
                <w:rFonts w:ascii="Arial" w:hAnsi="Arial" w:cs="Arial"/>
                <w:color w:val="000000"/>
                <w:sz w:val="22"/>
                <w:szCs w:val="22"/>
                <w:lang w:val="en-US"/>
              </w:rPr>
            </w:pPr>
            <w:r>
              <w:rPr>
                <w:rFonts w:cs="Arial" w:ascii="Arial" w:hAnsi="Arial"/>
                <w:color w:val="000000"/>
                <w:sz w:val="22"/>
                <w:szCs w:val="22"/>
                <w:lang w:val="en-US"/>
              </w:rPr>
            </w:r>
          </w:p>
          <w:p>
            <w:pPr>
              <w:pStyle w:val="Normal"/>
              <w:jc w:val="both"/>
              <w:rPr>
                <w:rFonts w:ascii="Arial" w:hAnsi="Arial" w:cs="Arial"/>
                <w:sz w:val="22"/>
                <w:szCs w:val="22"/>
                <w:lang w:val="en-US"/>
              </w:rPr>
            </w:pPr>
            <w:r>
              <w:rPr>
                <w:rFonts w:cs="Arial" w:ascii="Arial" w:hAnsi="Arial"/>
                <w:sz w:val="22"/>
                <w:szCs w:val="22"/>
                <w:lang w:val="en-US"/>
              </w:rPr>
              <w:t xml:space="preserve">6.3. </w:t>
            </w:r>
            <w:r>
              <w:rPr>
                <w:rFonts w:ascii="Arial" w:hAnsi="Arial"/>
                <w:sz w:val="22"/>
                <w:lang w:val="en-US"/>
              </w:rPr>
              <w:t xml:space="preserve">The </w:t>
            </w:r>
            <w:r>
              <w:rPr>
                <w:rFonts w:cs="Arial" w:ascii="Arial" w:hAnsi="Arial"/>
                <w:b/>
                <w:color w:val="000000"/>
                <w:sz w:val="22"/>
                <w:szCs w:val="22"/>
                <w:lang w:val="en-US" w:eastAsia="pt-BR"/>
              </w:rPr>
              <w:t>[</w:t>
            </w:r>
            <w:r>
              <w:rPr>
                <w:rFonts w:cs="Arial" w:ascii="Arial" w:hAnsi="Arial"/>
                <w:b/>
                <w:color w:val="000000"/>
                <w:sz w:val="22"/>
                <w:szCs w:val="22"/>
                <w:highlight w:val="yellow"/>
                <w:lang w:val="en-US" w:eastAsia="pt-BR"/>
              </w:rPr>
              <w:t>insert Institution´s name</w:t>
            </w:r>
            <w:r>
              <w:rPr>
                <w:rFonts w:cs="Arial" w:ascii="Arial" w:hAnsi="Arial"/>
                <w:b/>
                <w:color w:val="000000"/>
                <w:sz w:val="22"/>
                <w:szCs w:val="22"/>
                <w:lang w:val="en-US" w:eastAsia="pt-BR"/>
              </w:rPr>
              <w:t xml:space="preserve">] </w:t>
            </w:r>
            <w:r>
              <w:rPr>
                <w:rFonts w:ascii="Arial" w:hAnsi="Arial"/>
                <w:sz w:val="22"/>
                <w:lang w:val="en-US"/>
              </w:rPr>
              <w:t>authorizes</w:t>
            </w:r>
            <w:r>
              <w:rPr>
                <w:rFonts w:cs="Arial" w:ascii="Arial" w:hAnsi="Arial"/>
                <w:sz w:val="22"/>
                <w:szCs w:val="22"/>
                <w:lang w:val="en-US"/>
              </w:rPr>
              <w:t xml:space="preserve">  </w:t>
            </w:r>
            <w:r>
              <w:rPr>
                <w:rFonts w:ascii="Arial" w:hAnsi="Arial"/>
                <w:sz w:val="22"/>
                <w:lang w:val="en-US"/>
              </w:rPr>
              <w:t>UNICAMP</w:t>
            </w:r>
            <w:r>
              <w:rPr>
                <w:rFonts w:cs="Arial" w:ascii="Arial" w:hAnsi="Arial"/>
                <w:sz w:val="22"/>
                <w:szCs w:val="22"/>
                <w:lang w:val="en-US"/>
              </w:rPr>
              <w:t xml:space="preserve"> </w:t>
            </w:r>
            <w:r>
              <w:rPr>
                <w:rFonts w:ascii="Arial" w:hAnsi="Arial"/>
                <w:sz w:val="22"/>
                <w:lang w:val="en-US"/>
              </w:rPr>
              <w:t>to perform</w:t>
            </w:r>
            <w:r>
              <w:rPr>
                <w:rFonts w:cs="Arial" w:ascii="Arial" w:hAnsi="Arial"/>
                <w:sz w:val="22"/>
                <w:szCs w:val="22"/>
                <w:lang w:val="en-US"/>
              </w:rPr>
              <w:t xml:space="preserve"> </w:t>
            </w:r>
            <w:r>
              <w:rPr>
                <w:rFonts w:ascii="Arial" w:hAnsi="Arial"/>
                <w:sz w:val="22"/>
                <w:lang w:val="en-US"/>
              </w:rPr>
              <w:t>any</w:t>
            </w:r>
            <w:r>
              <w:rPr>
                <w:rFonts w:cs="Arial" w:ascii="Arial" w:hAnsi="Arial"/>
                <w:sz w:val="22"/>
                <w:szCs w:val="22"/>
                <w:lang w:val="en-US"/>
              </w:rPr>
              <w:t xml:space="preserve"> </w:t>
            </w:r>
            <w:r>
              <w:rPr>
                <w:rFonts w:ascii="Arial" w:hAnsi="Arial"/>
                <w:sz w:val="22"/>
                <w:lang w:val="en-US"/>
              </w:rPr>
              <w:t>type of publication</w:t>
            </w:r>
            <w:r>
              <w:rPr>
                <w:rFonts w:cs="Arial" w:ascii="Arial" w:hAnsi="Arial"/>
                <w:sz w:val="22"/>
                <w:szCs w:val="22"/>
                <w:lang w:val="en-US"/>
              </w:rPr>
              <w:t xml:space="preserve"> </w:t>
            </w:r>
            <w:r>
              <w:rPr>
                <w:rFonts w:ascii="Arial" w:hAnsi="Arial"/>
                <w:sz w:val="22"/>
                <w:lang w:val="en-US"/>
              </w:rPr>
              <w:t>in</w:t>
            </w:r>
            <w:r>
              <w:rPr>
                <w:rFonts w:cs="Arial" w:ascii="Arial" w:hAnsi="Arial"/>
                <w:sz w:val="22"/>
                <w:szCs w:val="22"/>
                <w:lang w:val="en-US"/>
              </w:rPr>
              <w:t xml:space="preserve"> </w:t>
            </w:r>
            <w:r>
              <w:rPr>
                <w:rFonts w:ascii="Arial" w:hAnsi="Arial"/>
                <w:sz w:val="22"/>
                <w:lang w:val="en-US"/>
              </w:rPr>
              <w:t>a scientific journal</w:t>
            </w:r>
            <w:r>
              <w:rPr>
                <w:rFonts w:cs="Arial" w:ascii="Arial" w:hAnsi="Arial"/>
                <w:sz w:val="22"/>
                <w:szCs w:val="22"/>
                <w:lang w:val="en-US"/>
              </w:rPr>
              <w:t xml:space="preserve"> </w:t>
            </w:r>
            <w:r>
              <w:rPr>
                <w:rFonts w:ascii="Arial" w:hAnsi="Arial"/>
                <w:sz w:val="22"/>
                <w:lang w:val="en-US"/>
              </w:rPr>
              <w:t>or</w:t>
            </w:r>
            <w:r>
              <w:rPr>
                <w:rFonts w:cs="Arial" w:ascii="Arial" w:hAnsi="Arial"/>
                <w:sz w:val="22"/>
                <w:szCs w:val="22"/>
                <w:lang w:val="en-US"/>
              </w:rPr>
              <w:t xml:space="preserve"> </w:t>
            </w:r>
            <w:r>
              <w:rPr>
                <w:rFonts w:ascii="Arial" w:hAnsi="Arial"/>
                <w:sz w:val="22"/>
                <w:lang w:val="en-US"/>
              </w:rPr>
              <w:t>conference</w:t>
            </w:r>
            <w:r>
              <w:rPr>
                <w:rFonts w:cs="Arial" w:ascii="Arial" w:hAnsi="Arial"/>
                <w:sz w:val="22"/>
                <w:szCs w:val="22"/>
                <w:lang w:val="en-US"/>
              </w:rPr>
              <w:t xml:space="preserve"> </w:t>
            </w:r>
            <w:r>
              <w:rPr>
                <w:rFonts w:ascii="Arial" w:hAnsi="Arial"/>
                <w:sz w:val="22"/>
                <w:lang w:val="en-US"/>
              </w:rPr>
              <w:t>and</w:t>
            </w:r>
            <w:r>
              <w:rPr>
                <w:rFonts w:cs="Arial" w:ascii="Arial" w:hAnsi="Arial"/>
                <w:sz w:val="22"/>
                <w:szCs w:val="22"/>
                <w:lang w:val="en-US"/>
              </w:rPr>
              <w:t xml:space="preserve"> </w:t>
            </w:r>
            <w:r>
              <w:rPr>
                <w:rFonts w:ascii="Arial" w:hAnsi="Arial"/>
                <w:sz w:val="22"/>
                <w:lang w:val="en-US"/>
              </w:rPr>
              <w:t>exhibition in</w:t>
            </w:r>
            <w:r>
              <w:rPr>
                <w:rFonts w:cs="Arial" w:ascii="Arial" w:hAnsi="Arial"/>
                <w:sz w:val="22"/>
                <w:szCs w:val="22"/>
                <w:lang w:val="en-US"/>
              </w:rPr>
              <w:t xml:space="preserve"> </w:t>
            </w:r>
            <w:r>
              <w:rPr>
                <w:rFonts w:ascii="Arial" w:hAnsi="Arial"/>
                <w:sz w:val="22"/>
                <w:lang w:val="en-US"/>
              </w:rPr>
              <w:t>classes</w:t>
            </w:r>
            <w:r>
              <w:rPr>
                <w:rFonts w:cs="Arial" w:ascii="Arial" w:hAnsi="Arial"/>
                <w:sz w:val="22"/>
                <w:szCs w:val="22"/>
                <w:lang w:val="en-US"/>
              </w:rPr>
              <w:t xml:space="preserve"> </w:t>
            </w:r>
            <w:r>
              <w:rPr>
                <w:rFonts w:ascii="Arial" w:hAnsi="Arial"/>
                <w:sz w:val="22"/>
                <w:lang w:val="en-US"/>
              </w:rPr>
              <w:t>of any</w:t>
            </w:r>
            <w:r>
              <w:rPr>
                <w:rFonts w:cs="Arial" w:ascii="Arial" w:hAnsi="Arial"/>
                <w:sz w:val="22"/>
                <w:szCs w:val="22"/>
                <w:lang w:val="en-US"/>
              </w:rPr>
              <w:t xml:space="preserve"> </w:t>
            </w:r>
            <w:r>
              <w:rPr>
                <w:rFonts w:ascii="Arial" w:hAnsi="Arial"/>
                <w:sz w:val="22"/>
                <w:lang w:val="en-US"/>
              </w:rPr>
              <w:t>kind and</w:t>
            </w:r>
            <w:r>
              <w:rPr>
                <w:rFonts w:cs="Arial" w:ascii="Arial" w:hAnsi="Arial"/>
                <w:sz w:val="22"/>
                <w:szCs w:val="22"/>
                <w:lang w:val="en-US"/>
              </w:rPr>
              <w:t xml:space="preserve"> </w:t>
            </w:r>
            <w:r>
              <w:rPr>
                <w:rFonts w:ascii="Arial" w:hAnsi="Arial"/>
                <w:sz w:val="22"/>
                <w:lang w:val="en-US"/>
              </w:rPr>
              <w:t>the publication</w:t>
            </w:r>
            <w:r>
              <w:rPr>
                <w:rFonts w:cs="Arial" w:ascii="Arial" w:hAnsi="Arial"/>
                <w:sz w:val="22"/>
                <w:szCs w:val="22"/>
                <w:lang w:val="en-US"/>
              </w:rPr>
              <w:t xml:space="preserve"> </w:t>
            </w:r>
            <w:r>
              <w:rPr>
                <w:rFonts w:ascii="Arial" w:hAnsi="Arial"/>
                <w:sz w:val="22"/>
                <w:lang w:val="en-US"/>
              </w:rPr>
              <w:t>of</w:t>
            </w:r>
            <w:r>
              <w:rPr>
                <w:rFonts w:cs="Arial" w:ascii="Arial" w:hAnsi="Arial"/>
                <w:sz w:val="22"/>
                <w:szCs w:val="22"/>
                <w:lang w:val="en-US"/>
              </w:rPr>
              <w:t xml:space="preserve"> </w:t>
            </w:r>
            <w:r>
              <w:rPr>
                <w:rFonts w:ascii="Arial" w:hAnsi="Arial"/>
                <w:sz w:val="22"/>
                <w:lang w:val="en-US"/>
              </w:rPr>
              <w:t>dissertations and</w:t>
            </w:r>
            <w:r>
              <w:rPr>
                <w:rFonts w:cs="Arial" w:ascii="Arial" w:hAnsi="Arial"/>
                <w:sz w:val="22"/>
                <w:szCs w:val="22"/>
                <w:lang w:val="en-US"/>
              </w:rPr>
              <w:t xml:space="preserve"> </w:t>
            </w:r>
            <w:r>
              <w:rPr>
                <w:rFonts w:ascii="Arial" w:hAnsi="Arial"/>
                <w:sz w:val="22"/>
                <w:lang w:val="en-US"/>
              </w:rPr>
              <w:t>doctoral theses</w:t>
            </w:r>
            <w:r>
              <w:rPr>
                <w:rFonts w:cs="Arial" w:ascii="Arial" w:hAnsi="Arial"/>
                <w:sz w:val="22"/>
                <w:szCs w:val="22"/>
                <w:lang w:val="en-US"/>
              </w:rPr>
              <w:t>.</w:t>
            </w:r>
          </w:p>
          <w:p>
            <w:pPr>
              <w:pStyle w:val="BodyText3"/>
              <w:spacing w:before="0" w:after="0"/>
              <w:jc w:val="both"/>
              <w:rPr>
                <w:rFonts w:ascii="Arial" w:hAnsi="Arial" w:cs="Arial"/>
                <w:color w:val="000000"/>
                <w:sz w:val="22"/>
                <w:szCs w:val="22"/>
                <w:lang w:val="en-US"/>
              </w:rPr>
            </w:pPr>
            <w:r>
              <w:rPr>
                <w:rFonts w:cs="Arial" w:ascii="Arial" w:hAnsi="Arial"/>
                <w:color w:val="000000"/>
                <w:sz w:val="22"/>
                <w:szCs w:val="22"/>
                <w:lang w:val="en-US"/>
              </w:rPr>
            </w:r>
          </w:p>
          <w:p>
            <w:pPr>
              <w:pStyle w:val="Normal"/>
              <w:jc w:val="both"/>
              <w:rPr>
                <w:rFonts w:ascii="Arial" w:hAnsi="Arial" w:cs="Arial"/>
                <w:sz w:val="22"/>
                <w:szCs w:val="22"/>
                <w:lang w:val="en-US" w:eastAsia="pt-BR"/>
              </w:rPr>
            </w:pPr>
            <w:r>
              <w:rPr>
                <w:rFonts w:cs="Arial" w:ascii="Arial" w:hAnsi="Arial"/>
                <w:sz w:val="22"/>
                <w:szCs w:val="22"/>
                <w:lang w:val="en-US" w:eastAsia="pt-BR"/>
              </w:rPr>
            </w:r>
          </w:p>
          <w:p>
            <w:pPr>
              <w:pStyle w:val="Normal"/>
              <w:jc w:val="both"/>
              <w:rPr>
                <w:rFonts w:ascii="Arial" w:hAnsi="Arial" w:cs="Arial"/>
                <w:color w:val="000000"/>
                <w:sz w:val="22"/>
                <w:szCs w:val="22"/>
                <w:lang w:val="en-US" w:eastAsia="pt-BR"/>
              </w:rPr>
            </w:pPr>
            <w:r>
              <w:rPr>
                <w:rFonts w:cs="Arial" w:ascii="Arial" w:hAnsi="Arial"/>
                <w:color w:val="000000"/>
                <w:sz w:val="22"/>
                <w:szCs w:val="22"/>
                <w:lang w:val="en-US" w:eastAsia="pt-BR"/>
              </w:rPr>
              <w:t>6.4. Any modification in the terms of this Agreement shall be established by way of an Addendum signed by both Parties.</w:t>
            </w:r>
          </w:p>
          <w:p>
            <w:pPr>
              <w:pStyle w:val="Normal"/>
              <w:jc w:val="both"/>
              <w:rPr>
                <w:rFonts w:ascii="Arial" w:hAnsi="Arial" w:cs="Arial"/>
                <w:sz w:val="22"/>
                <w:szCs w:val="22"/>
                <w:lang w:val="en-US" w:eastAsia="pt-BR"/>
              </w:rPr>
            </w:pPr>
            <w:r>
              <w:rPr>
                <w:rFonts w:cs="Arial" w:ascii="Arial" w:hAnsi="Arial"/>
                <w:sz w:val="22"/>
                <w:szCs w:val="22"/>
                <w:lang w:val="en-US" w:eastAsia="pt-BR"/>
              </w:rPr>
            </w:r>
          </w:p>
          <w:p>
            <w:pPr>
              <w:pStyle w:val="Normal"/>
              <w:jc w:val="both"/>
              <w:rPr>
                <w:rFonts w:ascii="Arial" w:hAnsi="Arial" w:cs="Arial"/>
                <w:sz w:val="22"/>
                <w:szCs w:val="22"/>
                <w:lang w:val="en-US" w:eastAsia="pt-BR"/>
              </w:rPr>
            </w:pPr>
            <w:r>
              <w:rPr>
                <w:rFonts w:cs="Arial" w:ascii="Arial" w:hAnsi="Arial"/>
                <w:sz w:val="22"/>
                <w:szCs w:val="22"/>
                <w:lang w:val="en-US" w:eastAsia="pt-BR"/>
              </w:rPr>
            </w:r>
          </w:p>
          <w:p>
            <w:pPr>
              <w:pStyle w:val="Normal"/>
              <w:jc w:val="both"/>
              <w:rPr>
                <w:rFonts w:ascii="Arial" w:hAnsi="Arial" w:cs="Arial"/>
                <w:sz w:val="22"/>
                <w:szCs w:val="22"/>
                <w:lang w:val="en-US" w:eastAsia="pt-BR"/>
              </w:rPr>
            </w:pPr>
            <w:r>
              <w:rPr>
                <w:rFonts w:cs="Arial" w:ascii="Arial" w:hAnsi="Arial"/>
                <w:sz w:val="22"/>
                <w:szCs w:val="22"/>
                <w:lang w:val="en-US" w:eastAsia="pt-BR"/>
              </w:rPr>
            </w:r>
          </w:p>
          <w:p>
            <w:pPr>
              <w:pStyle w:val="Normal"/>
              <w:keepNext w:val="true"/>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t>CLAUSE 7 – TERM AND TERMINATION</w:t>
            </w:r>
          </w:p>
          <w:p>
            <w:pPr>
              <w:pStyle w:val="Normal"/>
              <w:keepNext w:val="true"/>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sz w:val="22"/>
                <w:szCs w:val="22"/>
                <w:lang w:val="en-US" w:eastAsia="pt-BR"/>
              </w:rPr>
            </w:pPr>
            <w:r>
              <w:rPr>
                <w:rFonts w:cs="Arial" w:ascii="Arial" w:hAnsi="Arial"/>
                <w:color w:val="000000"/>
                <w:sz w:val="22"/>
                <w:szCs w:val="22"/>
                <w:lang w:val="en-US" w:eastAsia="pt-BR"/>
              </w:rPr>
              <w:t xml:space="preserve">7.1. This Agreement shall be effective for an indeterminate period, as from the date it is signed by the representatives of both Parties. </w:t>
            </w:r>
          </w:p>
          <w:p>
            <w:pPr>
              <w:pStyle w:val="Normal"/>
              <w:jc w:val="both"/>
              <w:rPr>
                <w:rFonts w:ascii="Arial" w:hAnsi="Arial" w:cs="Arial"/>
                <w:sz w:val="22"/>
                <w:szCs w:val="22"/>
                <w:lang w:val="en-US" w:eastAsia="pt-BR"/>
              </w:rPr>
            </w:pPr>
            <w:r>
              <w:rPr>
                <w:rFonts w:cs="Arial" w:ascii="Arial" w:hAnsi="Arial"/>
                <w:sz w:val="22"/>
                <w:szCs w:val="22"/>
                <w:lang w:val="en-US" w:eastAsia="pt-BR"/>
              </w:rPr>
            </w:r>
          </w:p>
          <w:p>
            <w:pPr>
              <w:pStyle w:val="Normal"/>
              <w:jc w:val="both"/>
              <w:rPr>
                <w:rFonts w:ascii="Arial" w:hAnsi="Arial" w:cs="Arial"/>
                <w:color w:val="000000"/>
                <w:sz w:val="22"/>
                <w:szCs w:val="22"/>
                <w:lang w:val="en-US" w:eastAsia="pt-BR"/>
              </w:rPr>
            </w:pPr>
            <w:r>
              <w:rPr>
                <w:rFonts w:cs="Arial" w:ascii="Arial" w:hAnsi="Arial"/>
                <w:color w:val="000000"/>
                <w:sz w:val="22"/>
                <w:szCs w:val="22"/>
                <w:lang w:val="en-US" w:eastAsia="pt-BR"/>
              </w:rPr>
              <w:t>7.2. Either Party will be entitled at any time at its absolute discretion to terminate the agreement by giving written notice 6 (six) months beforehand to the other. Such termination will not adversely affect any exchange in effect prior to the effective date of the termination.</w:t>
            </w:r>
          </w:p>
          <w:p>
            <w:pPr>
              <w:pStyle w:val="Normal"/>
              <w:rPr>
                <w:rFonts w:ascii="Arial" w:hAnsi="Arial" w:cs="Arial"/>
                <w:color w:val="000000"/>
                <w:sz w:val="22"/>
                <w:szCs w:val="22"/>
                <w:lang w:val="en-US" w:eastAsia="pt-BR"/>
              </w:rPr>
            </w:pPr>
            <w:r>
              <w:rPr>
                <w:rFonts w:cs="Arial" w:ascii="Arial" w:hAnsi="Arial"/>
                <w:color w:val="000000"/>
                <w:sz w:val="22"/>
                <w:szCs w:val="22"/>
                <w:lang w:val="en-US" w:eastAsia="pt-BR"/>
              </w:rPr>
            </w:r>
          </w:p>
          <w:p>
            <w:pPr>
              <w:pStyle w:val="Normal"/>
              <w:rPr>
                <w:rFonts w:ascii="Arial" w:hAnsi="Arial" w:cs="Arial"/>
                <w:color w:val="000000"/>
                <w:sz w:val="22"/>
                <w:szCs w:val="22"/>
                <w:lang w:val="en-US" w:eastAsia="pt-BR"/>
              </w:rPr>
            </w:pPr>
            <w:r>
              <w:rPr>
                <w:rFonts w:cs="Arial" w:ascii="Arial" w:hAnsi="Arial"/>
                <w:color w:val="000000"/>
                <w:sz w:val="22"/>
                <w:szCs w:val="22"/>
                <w:lang w:val="en-US" w:eastAsia="pt-BR"/>
              </w:rPr>
            </w:r>
          </w:p>
          <w:p>
            <w:pPr>
              <w:pStyle w:val="Normal"/>
              <w:rPr>
                <w:rFonts w:ascii="Arial" w:hAnsi="Arial" w:cs="Arial"/>
                <w:color w:val="000000"/>
                <w:sz w:val="22"/>
                <w:szCs w:val="22"/>
                <w:lang w:val="en-US" w:eastAsia="pt-BR"/>
              </w:rPr>
            </w:pPr>
            <w:r>
              <w:rPr>
                <w:rFonts w:cs="Arial" w:ascii="Arial" w:hAnsi="Arial"/>
                <w:color w:val="000000"/>
                <w:sz w:val="22"/>
                <w:szCs w:val="22"/>
                <w:lang w:val="en-US" w:eastAsia="pt-BR"/>
              </w:rPr>
            </w:r>
          </w:p>
          <w:p>
            <w:pPr>
              <w:pStyle w:val="Normal"/>
              <w:rPr>
                <w:rFonts w:ascii="Arial" w:hAnsi="Arial" w:cs="Arial"/>
                <w:color w:val="000000"/>
                <w:sz w:val="22"/>
                <w:szCs w:val="22"/>
                <w:lang w:val="en-US" w:eastAsia="pt-BR"/>
              </w:rPr>
            </w:pPr>
            <w:r>
              <w:rPr>
                <w:rFonts w:cs="Arial" w:ascii="Arial" w:hAnsi="Arial"/>
                <w:color w:val="000000"/>
                <w:sz w:val="22"/>
                <w:szCs w:val="22"/>
                <w:lang w:val="en-US" w:eastAsia="pt-BR"/>
              </w:rPr>
            </w:r>
          </w:p>
          <w:p>
            <w:pPr>
              <w:pStyle w:val="Normal"/>
              <w:rPr>
                <w:rFonts w:ascii="Arial" w:hAnsi="Arial" w:cs="Arial"/>
                <w:color w:val="000000"/>
                <w:sz w:val="22"/>
                <w:szCs w:val="22"/>
                <w:lang w:val="en-US" w:eastAsia="pt-BR"/>
              </w:rPr>
            </w:pPr>
            <w:r>
              <w:rPr>
                <w:rFonts w:cs="Arial" w:ascii="Arial" w:hAnsi="Arial"/>
                <w:color w:val="000000"/>
                <w:sz w:val="22"/>
                <w:szCs w:val="22"/>
                <w:lang w:val="en-US" w:eastAsia="pt-BR"/>
              </w:rPr>
            </w:r>
          </w:p>
          <w:p>
            <w:pPr>
              <w:pStyle w:val="Normal"/>
              <w:keepNext w:val="true"/>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t>CLAUSE 8 – SETTLEMENT OF DISPUTES</w:t>
            </w:r>
          </w:p>
          <w:p>
            <w:pPr>
              <w:pStyle w:val="Normal"/>
              <w:keepNext w:val="true"/>
              <w:jc w:val="both"/>
              <w:rPr>
                <w:rFonts w:ascii="Arial" w:hAnsi="Arial" w:cs="Arial"/>
                <w:b/>
                <w:b/>
                <w:bCs/>
                <w:color w:val="000000"/>
                <w:sz w:val="22"/>
                <w:szCs w:val="22"/>
                <w:lang w:val="en-US" w:eastAsia="pt-BR"/>
              </w:rPr>
            </w:pPr>
            <w:r>
              <w:rPr>
                <w:rFonts w:cs="Arial" w:ascii="Arial" w:hAnsi="Arial"/>
                <w:b/>
                <w:bCs/>
                <w:color w:val="000000"/>
                <w:sz w:val="22"/>
                <w:szCs w:val="22"/>
                <w:lang w:val="en-US" w:eastAsia="pt-BR"/>
              </w:rPr>
            </w:r>
          </w:p>
          <w:p>
            <w:pPr>
              <w:pStyle w:val="Normal"/>
              <w:jc w:val="both"/>
              <w:rPr>
                <w:rFonts w:ascii="Arial" w:hAnsi="Arial" w:cs="Arial"/>
                <w:color w:val="000000"/>
                <w:sz w:val="22"/>
                <w:szCs w:val="22"/>
                <w:lang w:val="en-US" w:eastAsia="pt-BR"/>
              </w:rPr>
            </w:pPr>
            <w:r>
              <w:rPr>
                <w:rFonts w:cs="Arial" w:ascii="Arial" w:hAnsi="Arial"/>
                <w:color w:val="000000"/>
                <w:sz w:val="22"/>
                <w:szCs w:val="22"/>
                <w:lang w:val="en-US" w:eastAsia="pt-BR"/>
              </w:rPr>
              <w:t>In order to settle any doubts that may arise under the performance or in the implementation of this Agreement, the Parties shall exert their best efforts to arrive at a solution by mutual consent. In the event such consent is found to be impossible, the Parties shall jointly appoint a third party natural person to act as mediator.</w:t>
            </w:r>
          </w:p>
          <w:p>
            <w:pPr>
              <w:pStyle w:val="Normal"/>
              <w:jc w:val="both"/>
              <w:rPr>
                <w:rFonts w:ascii="Arial" w:hAnsi="Arial" w:cs="Arial"/>
                <w:sz w:val="22"/>
                <w:szCs w:val="22"/>
                <w:lang w:val="en-US" w:eastAsia="pt-BR"/>
              </w:rPr>
            </w:pPr>
            <w:r>
              <w:rPr>
                <w:rFonts w:cs="Arial" w:ascii="Arial" w:hAnsi="Arial"/>
                <w:sz w:val="22"/>
                <w:szCs w:val="22"/>
                <w:lang w:val="en-US" w:eastAsia="pt-BR"/>
              </w:rPr>
            </w:r>
          </w:p>
          <w:p>
            <w:pPr>
              <w:pStyle w:val="Normal"/>
              <w:jc w:val="both"/>
              <w:rPr>
                <w:rFonts w:ascii="Arial" w:hAnsi="Arial" w:cs="Arial"/>
                <w:color w:val="000000"/>
                <w:sz w:val="22"/>
                <w:szCs w:val="22"/>
                <w:lang w:val="en-US" w:eastAsia="pt-BR"/>
              </w:rPr>
            </w:pPr>
            <w:r>
              <w:rPr>
                <w:rFonts w:cs="Arial" w:ascii="Arial" w:hAnsi="Arial"/>
                <w:color w:val="000000"/>
                <w:sz w:val="22"/>
                <w:szCs w:val="22"/>
                <w:lang w:val="en-US" w:eastAsia="pt-BR"/>
              </w:rPr>
              <w:t xml:space="preserve">In witness whereof, the Parties hereto execute this Agreement in 2 (two) counterparts of equal content and form on the date written below. </w:t>
            </w:r>
          </w:p>
          <w:p>
            <w:pPr>
              <w:pStyle w:val="Normal"/>
              <w:rPr>
                <w:rFonts w:ascii="Arial" w:hAnsi="Arial" w:cs="Arial"/>
                <w:sz w:val="22"/>
                <w:szCs w:val="22"/>
                <w:lang w:val="en-US"/>
              </w:rPr>
            </w:pPr>
            <w:r>
              <w:rPr>
                <w:rFonts w:cs="Arial" w:ascii="Arial" w:hAnsi="Arial"/>
                <w:sz w:val="22"/>
                <w:szCs w:val="22"/>
                <w:lang w:val="en-US"/>
              </w:rPr>
            </w:r>
          </w:p>
          <w:p>
            <w:pPr>
              <w:pStyle w:val="Normal"/>
              <w:ind w:right="-766" w:hanging="0"/>
              <w:jc w:val="center"/>
              <w:rPr>
                <w:rFonts w:ascii="Arial" w:hAnsi="Arial" w:cs="Arial"/>
                <w:sz w:val="22"/>
                <w:szCs w:val="22"/>
                <w:lang w:val="en-US"/>
              </w:rPr>
            </w:pPr>
            <w:r>
              <w:rPr>
                <w:rFonts w:cs="Arial" w:ascii="Arial" w:hAnsi="Arial"/>
                <w:sz w:val="22"/>
                <w:szCs w:val="22"/>
                <w:lang w:val="en-US"/>
              </w:rPr>
            </w:r>
          </w:p>
          <w:p>
            <w:pPr>
              <w:pStyle w:val="Normal"/>
              <w:ind w:right="-766" w:hanging="0"/>
              <w:jc w:val="center"/>
              <w:rPr>
                <w:rFonts w:ascii="Arial" w:hAnsi="Arial" w:cs="Arial"/>
                <w:sz w:val="22"/>
                <w:szCs w:val="22"/>
                <w:lang w:val="en-US"/>
              </w:rPr>
            </w:pPr>
            <w:r>
              <w:rPr>
                <w:rFonts w:cs="Arial" w:ascii="Arial" w:hAnsi="Arial"/>
                <w:sz w:val="22"/>
                <w:szCs w:val="22"/>
                <w:lang w:val="en-US"/>
              </w:rPr>
            </w:r>
          </w:p>
          <w:p>
            <w:pPr>
              <w:pStyle w:val="Normal"/>
              <w:rPr>
                <w:rFonts w:ascii="Arial" w:hAnsi="Arial" w:cs="Arial"/>
                <w:bCs/>
                <w:color w:val="000000"/>
                <w:sz w:val="22"/>
                <w:szCs w:val="22"/>
                <w:lang w:val="en-US" w:eastAsia="pt-BR"/>
              </w:rPr>
            </w:pPr>
            <w:r>
              <w:rPr>
                <w:rFonts w:cs="Arial" w:ascii="Arial" w:hAnsi="Arial"/>
                <w:bCs/>
                <w:color w:val="000000"/>
                <w:sz w:val="22"/>
                <w:szCs w:val="22"/>
                <w:lang w:val="en-US" w:eastAsia="pt-BR"/>
              </w:rPr>
              <w:t>Date:     /       /</w:t>
            </w:r>
          </w:p>
          <w:p>
            <w:pPr>
              <w:pStyle w:val="Normal"/>
              <w:ind w:left="284" w:hanging="0"/>
              <w:jc w:val="both"/>
              <w:rPr>
                <w:rFonts w:ascii="Arial" w:hAnsi="Arial" w:cs="Arial"/>
                <w:sz w:val="22"/>
                <w:szCs w:val="22"/>
                <w:lang w:val="en-US"/>
              </w:rPr>
            </w:pPr>
            <w:r>
              <w:rPr>
                <w:rFonts w:cs="Arial" w:ascii="Arial" w:hAnsi="Arial"/>
                <w:sz w:val="22"/>
                <w:szCs w:val="22"/>
                <w:lang w:val="en-US"/>
              </w:rPr>
            </w:r>
          </w:p>
          <w:p>
            <w:pPr>
              <w:pStyle w:val="Normal"/>
              <w:ind w:left="284" w:hanging="0"/>
              <w:jc w:val="both"/>
              <w:rPr>
                <w:rFonts w:ascii="Arial" w:hAnsi="Arial" w:cs="Arial"/>
                <w:sz w:val="22"/>
                <w:szCs w:val="22"/>
                <w:lang w:val="en-US"/>
              </w:rPr>
            </w:pPr>
            <w:r>
              <w:rPr>
                <w:rFonts w:cs="Arial" w:ascii="Arial" w:hAnsi="Arial"/>
                <w:sz w:val="22"/>
                <w:szCs w:val="22"/>
                <w:lang w:val="en-US"/>
              </w:rPr>
            </w:r>
          </w:p>
          <w:p>
            <w:pPr>
              <w:pStyle w:val="Normal"/>
              <w:ind w:left="284" w:hanging="0"/>
              <w:jc w:val="both"/>
              <w:rPr>
                <w:rFonts w:ascii="Arial" w:hAnsi="Arial" w:cs="Arial"/>
                <w:sz w:val="22"/>
                <w:szCs w:val="22"/>
                <w:lang w:val="en-US"/>
              </w:rPr>
            </w:pPr>
            <w:r>
              <w:rPr>
                <w:rFonts w:cs="Arial" w:ascii="Arial" w:hAnsi="Arial"/>
                <w:sz w:val="22"/>
                <w:szCs w:val="22"/>
                <w:lang w:val="en-US"/>
              </w:rPr>
            </w:r>
          </w:p>
          <w:p>
            <w:pPr>
              <w:pStyle w:val="Normal"/>
              <w:jc w:val="center"/>
              <w:rPr>
                <w:rFonts w:ascii="Arial" w:hAnsi="Arial" w:cs="Arial"/>
                <w:sz w:val="22"/>
                <w:szCs w:val="22"/>
                <w:lang w:val="en-US"/>
              </w:rPr>
            </w:pPr>
            <w:r>
              <w:rPr>
                <w:rFonts w:cs="Arial" w:ascii="Arial" w:hAnsi="Arial"/>
                <w:sz w:val="22"/>
                <w:szCs w:val="22"/>
                <w:lang w:val="en-US"/>
              </w:rPr>
              <w:t xml:space="preserve">On behalf of the </w:t>
            </w:r>
          </w:p>
          <w:p>
            <w:pPr>
              <w:pStyle w:val="Normal"/>
              <w:jc w:val="center"/>
              <w:rPr>
                <w:rFonts w:ascii="Arial" w:hAnsi="Arial" w:cs="Arial"/>
                <w:b/>
                <w:b/>
                <w:sz w:val="22"/>
                <w:szCs w:val="22"/>
                <w:lang w:val="en-US"/>
              </w:rPr>
            </w:pPr>
            <w:r>
              <w:rPr>
                <w:rFonts w:cs="Arial" w:ascii="Arial" w:hAnsi="Arial"/>
                <w:b/>
                <w:sz w:val="22"/>
                <w:szCs w:val="22"/>
                <w:lang w:val="en-US"/>
              </w:rPr>
              <w:t>Universidade Estadual de Campinas</w:t>
            </w:r>
          </w:p>
          <w:p>
            <w:pPr>
              <w:pStyle w:val="Normal"/>
              <w:jc w:val="center"/>
              <w:rPr>
                <w:rFonts w:ascii="Arial" w:hAnsi="Arial" w:cs="Arial"/>
                <w:sz w:val="22"/>
                <w:szCs w:val="22"/>
                <w:lang w:val="en-US"/>
              </w:rPr>
            </w:pPr>
            <w:r>
              <w:rPr>
                <w:rFonts w:cs="Arial" w:ascii="Arial" w:hAnsi="Arial"/>
                <w:sz w:val="22"/>
                <w:szCs w:val="22"/>
                <w:lang w:val="en-US"/>
              </w:rPr>
            </w:r>
          </w:p>
          <w:p>
            <w:pPr>
              <w:pStyle w:val="Normal"/>
              <w:jc w:val="center"/>
              <w:rPr>
                <w:rFonts w:ascii="Arial" w:hAnsi="Arial" w:cs="Arial"/>
                <w:sz w:val="22"/>
                <w:szCs w:val="22"/>
                <w:lang w:val="en-US"/>
              </w:rPr>
            </w:pPr>
            <w:r>
              <w:rPr>
                <w:rFonts w:cs="Arial" w:ascii="Arial" w:hAnsi="Arial"/>
                <w:sz w:val="22"/>
                <w:szCs w:val="22"/>
                <w:lang w:val="en-US"/>
              </w:rPr>
            </w:r>
          </w:p>
          <w:p>
            <w:pPr>
              <w:pStyle w:val="Normal"/>
              <w:jc w:val="center"/>
              <w:rPr>
                <w:rFonts w:ascii="Arial" w:hAnsi="Arial" w:cs="Arial"/>
                <w:bCs/>
                <w:color w:val="000000"/>
                <w:sz w:val="22"/>
                <w:szCs w:val="22"/>
                <w:lang w:val="en-US" w:eastAsia="pt-BR"/>
              </w:rPr>
            </w:pPr>
            <w:r>
              <w:rPr>
                <w:rFonts w:cs="Arial" w:ascii="Arial" w:hAnsi="Arial"/>
                <w:bCs/>
                <w:color w:val="000000"/>
                <w:sz w:val="22"/>
                <w:szCs w:val="22"/>
                <w:lang w:val="en-US" w:eastAsia="pt-BR"/>
              </w:rPr>
              <w:t xml:space="preserve">______________________________ </w:t>
            </w:r>
          </w:p>
          <w:p>
            <w:pPr>
              <w:pStyle w:val="Normal"/>
              <w:jc w:val="center"/>
              <w:rPr>
                <w:rFonts w:ascii="Arial" w:hAnsi="Arial" w:cs="Arial"/>
                <w:sz w:val="22"/>
                <w:szCs w:val="22"/>
                <w:lang w:val="pt-BR" w:eastAsia="pt-BR"/>
              </w:rPr>
            </w:pPr>
            <w:r>
              <w:rPr>
                <w:rFonts w:cs="Arial" w:ascii="Arial" w:hAnsi="Arial"/>
                <w:color w:val="000000"/>
                <w:sz w:val="22"/>
                <w:szCs w:val="22"/>
                <w:lang w:val="pt-BR"/>
              </w:rPr>
              <w:t xml:space="preserve">Prof. Dr. </w:t>
            </w:r>
            <w:r>
              <w:rPr>
                <w:rFonts w:cs="Arial" w:ascii="Arial" w:hAnsi="Arial"/>
                <w:color w:val="000000"/>
                <w:sz w:val="22"/>
                <w:szCs w:val="22"/>
                <w:shd w:fill="FFFFFF" w:val="clear"/>
                <w:lang w:val="pt-BR"/>
              </w:rPr>
              <w:t>Antonio José de Almeida Meirelles</w:t>
            </w:r>
            <w:r>
              <w:rPr>
                <w:rFonts w:cs="Arial" w:ascii="Arial" w:hAnsi="Arial"/>
                <w:bCs/>
                <w:color w:val="000000"/>
                <w:sz w:val="22"/>
                <w:szCs w:val="22"/>
                <w:lang w:val="pt-BR" w:eastAsia="pt-BR"/>
              </w:rPr>
              <w:t>, Rector</w:t>
            </w:r>
          </w:p>
          <w:p>
            <w:pPr>
              <w:pStyle w:val="Normal"/>
              <w:ind w:left="284" w:hanging="0"/>
              <w:jc w:val="both"/>
              <w:rPr>
                <w:rFonts w:ascii="Arial" w:hAnsi="Arial" w:cs="Arial"/>
                <w:sz w:val="22"/>
                <w:szCs w:val="22"/>
                <w:lang w:val="pt-BR"/>
              </w:rPr>
            </w:pPr>
            <w:r>
              <w:rPr>
                <w:rFonts w:cs="Arial" w:ascii="Arial" w:hAnsi="Arial"/>
                <w:sz w:val="22"/>
                <w:szCs w:val="22"/>
                <w:lang w:val="pt-BR"/>
              </w:rPr>
            </w:r>
          </w:p>
          <w:p>
            <w:pPr>
              <w:pStyle w:val="Normal"/>
              <w:ind w:left="284" w:hanging="0"/>
              <w:jc w:val="both"/>
              <w:rPr>
                <w:rFonts w:ascii="Arial" w:hAnsi="Arial" w:cs="Arial"/>
                <w:sz w:val="22"/>
                <w:szCs w:val="22"/>
                <w:lang w:val="pt-BR"/>
              </w:rPr>
            </w:pPr>
            <w:r>
              <w:rPr>
                <w:rFonts w:cs="Arial" w:ascii="Arial" w:hAnsi="Arial"/>
                <w:sz w:val="22"/>
                <w:szCs w:val="22"/>
                <w:lang w:val="pt-BR"/>
              </w:rPr>
            </w:r>
          </w:p>
          <w:p>
            <w:pPr>
              <w:pStyle w:val="Normal"/>
              <w:ind w:left="284" w:hanging="0"/>
              <w:jc w:val="both"/>
              <w:rPr>
                <w:rFonts w:ascii="Arial" w:hAnsi="Arial" w:cs="Arial"/>
                <w:sz w:val="22"/>
                <w:szCs w:val="22"/>
                <w:lang w:val="pt-BR"/>
              </w:rPr>
            </w:pPr>
            <w:r>
              <w:rPr>
                <w:rFonts w:cs="Arial" w:ascii="Arial" w:hAnsi="Arial"/>
                <w:sz w:val="22"/>
                <w:szCs w:val="22"/>
                <w:lang w:val="pt-BR"/>
              </w:rPr>
            </w:r>
          </w:p>
          <w:p>
            <w:pPr>
              <w:pStyle w:val="Normal"/>
              <w:tabs>
                <w:tab w:val="clear" w:pos="720"/>
                <w:tab w:val="left" w:pos="1027" w:leader="none"/>
                <w:tab w:val="left" w:pos="1169" w:leader="none"/>
              </w:tabs>
              <w:ind w:right="-766" w:hanging="0"/>
              <w:rPr>
                <w:rFonts w:ascii="Arial" w:hAnsi="Arial" w:cs="Arial"/>
                <w:sz w:val="22"/>
                <w:szCs w:val="22"/>
                <w:lang w:val="en-US"/>
              </w:rPr>
            </w:pPr>
            <w:r>
              <w:rPr>
                <w:rFonts w:cs="Arial" w:ascii="Arial" w:hAnsi="Arial"/>
                <w:sz w:val="22"/>
                <w:szCs w:val="22"/>
                <w:lang w:val="pt-BR"/>
              </w:rPr>
              <w:t xml:space="preserve">                  </w:t>
            </w:r>
            <w:r>
              <w:rPr>
                <w:rFonts w:cs="Arial" w:ascii="Arial" w:hAnsi="Arial"/>
                <w:sz w:val="22"/>
                <w:szCs w:val="22"/>
                <w:lang w:val="en-US"/>
              </w:rPr>
              <w:t>On behalf of the</w:t>
            </w:r>
          </w:p>
          <w:p>
            <w:pPr>
              <w:pStyle w:val="Normal"/>
              <w:tabs>
                <w:tab w:val="clear" w:pos="720"/>
                <w:tab w:val="left" w:pos="1027" w:leader="none"/>
              </w:tabs>
              <w:ind w:right="-766" w:hanging="0"/>
              <w:rPr>
                <w:rFonts w:ascii="Arial" w:hAnsi="Arial" w:cs="Arial"/>
                <w:sz w:val="22"/>
                <w:szCs w:val="22"/>
                <w:lang w:val="en-US"/>
              </w:rPr>
            </w:pPr>
            <w:r>
              <w:rPr>
                <w:rFonts w:cs="Arial" w:ascii="Arial" w:hAnsi="Arial"/>
                <w:sz w:val="22"/>
                <w:szCs w:val="22"/>
                <w:lang w:val="en-US"/>
              </w:rPr>
              <w:t xml:space="preserve">      </w:t>
            </w:r>
            <w:r>
              <w:rPr>
                <w:rFonts w:cs="Arial" w:ascii="Arial" w:hAnsi="Arial"/>
                <w:sz w:val="22"/>
                <w:szCs w:val="22"/>
                <w:lang w:val="en-US"/>
              </w:rPr>
              <w:t>[</w:t>
            </w:r>
            <w:r>
              <w:rPr>
                <w:rFonts w:cs="Arial" w:ascii="Arial" w:hAnsi="Arial"/>
                <w:b/>
                <w:sz w:val="22"/>
                <w:szCs w:val="22"/>
                <w:highlight w:val="yellow"/>
                <w:lang w:val="en-US"/>
              </w:rPr>
              <w:t>insert the name of the institution</w:t>
            </w:r>
            <w:r>
              <w:rPr>
                <w:rFonts w:cs="Arial" w:ascii="Arial" w:hAnsi="Arial"/>
                <w:sz w:val="22"/>
                <w:szCs w:val="22"/>
                <w:lang w:val="en-US"/>
              </w:rPr>
              <w:t>]</w:t>
            </w:r>
          </w:p>
          <w:p>
            <w:pPr>
              <w:pStyle w:val="Normal"/>
              <w:jc w:val="center"/>
              <w:rPr>
                <w:rFonts w:ascii="Arial" w:hAnsi="Arial" w:cs="Arial"/>
                <w:sz w:val="22"/>
                <w:szCs w:val="22"/>
                <w:lang w:val="en-US"/>
              </w:rPr>
            </w:pPr>
            <w:r>
              <w:rPr>
                <w:rFonts w:cs="Arial" w:ascii="Arial" w:hAnsi="Arial"/>
                <w:sz w:val="22"/>
                <w:szCs w:val="22"/>
                <w:lang w:val="en-US"/>
              </w:rPr>
            </w:r>
          </w:p>
          <w:p>
            <w:pPr>
              <w:pStyle w:val="Normal"/>
              <w:numPr>
                <w:ilvl w:val="0"/>
                <w:numId w:val="0"/>
              </w:numPr>
              <w:ind w:left="567" w:hanging="567"/>
              <w:jc w:val="center"/>
              <w:outlineLvl w:val="1"/>
              <w:rPr>
                <w:rFonts w:ascii="Arial" w:hAnsi="Arial" w:cs="Arial"/>
                <w:sz w:val="22"/>
                <w:szCs w:val="22"/>
                <w:lang w:val="en-US" w:eastAsia="pt-BR"/>
              </w:rPr>
            </w:pPr>
            <w:r>
              <w:rPr>
                <w:rFonts w:cs="Arial" w:ascii="Arial" w:hAnsi="Arial"/>
                <w:sz w:val="22"/>
                <w:szCs w:val="22"/>
                <w:lang w:val="en-US" w:eastAsia="pt-BR"/>
              </w:rPr>
            </w:r>
          </w:p>
          <w:p>
            <w:pPr>
              <w:pStyle w:val="Normal"/>
              <w:numPr>
                <w:ilvl w:val="0"/>
                <w:numId w:val="0"/>
              </w:numPr>
              <w:ind w:left="567" w:hanging="567"/>
              <w:jc w:val="center"/>
              <w:outlineLvl w:val="1"/>
              <w:rPr>
                <w:rFonts w:ascii="Arial" w:hAnsi="Arial" w:cs="Arial"/>
                <w:color w:val="000000"/>
                <w:sz w:val="22"/>
                <w:szCs w:val="22"/>
                <w:lang w:val="en-US" w:eastAsia="pt-BR"/>
              </w:rPr>
            </w:pPr>
            <w:r>
              <w:rPr>
                <w:rFonts w:cs="Arial" w:ascii="Arial" w:hAnsi="Arial"/>
                <w:color w:val="000000"/>
                <w:sz w:val="22"/>
                <w:szCs w:val="22"/>
                <w:lang w:val="en-US" w:eastAsia="pt-BR"/>
              </w:rPr>
              <w:t xml:space="preserve">______________________________ </w:t>
            </w:r>
          </w:p>
          <w:p>
            <w:pPr>
              <w:pStyle w:val="Normal"/>
              <w:numPr>
                <w:ilvl w:val="0"/>
                <w:numId w:val="0"/>
              </w:numPr>
              <w:ind w:left="567" w:hanging="567"/>
              <w:jc w:val="center"/>
              <w:outlineLvl w:val="1"/>
              <w:rPr>
                <w:rFonts w:ascii="Arial" w:hAnsi="Arial" w:cs="Arial"/>
                <w:bCs/>
                <w:color w:val="000000"/>
                <w:sz w:val="22"/>
                <w:szCs w:val="22"/>
                <w:lang w:val="en-US" w:eastAsia="pt-BR"/>
              </w:rPr>
            </w:pPr>
            <w:r>
              <w:rPr>
                <w:rFonts w:cs="Arial" w:ascii="Arial" w:hAnsi="Arial"/>
                <w:color w:val="000000"/>
                <w:sz w:val="22"/>
                <w:szCs w:val="22"/>
              </w:rPr>
              <w:t xml:space="preserve"> </w:t>
            </w:r>
            <w:r>
              <w:rPr>
                <w:rFonts w:cs="Arial" w:ascii="Arial" w:hAnsi="Arial"/>
                <w:color w:val="000000"/>
                <w:sz w:val="22"/>
                <w:szCs w:val="22"/>
              </w:rPr>
              <w:t>[</w:t>
            </w:r>
            <w:r>
              <w:rPr>
                <w:rFonts w:cs="Arial" w:ascii="Arial" w:hAnsi="Arial"/>
                <w:color w:val="000000"/>
                <w:sz w:val="22"/>
                <w:szCs w:val="22"/>
                <w:highlight w:val="yellow"/>
              </w:rPr>
              <w:t>insert representative name</w:t>
            </w:r>
            <w:r>
              <w:rPr>
                <w:rFonts w:cs="Arial" w:ascii="Arial" w:hAnsi="Arial"/>
                <w:color w:val="000000"/>
                <w:sz w:val="22"/>
                <w:szCs w:val="22"/>
              </w:rPr>
              <w:t>]</w:t>
            </w:r>
          </w:p>
          <w:p>
            <w:pPr>
              <w:pStyle w:val="Normal"/>
              <w:ind w:left="284" w:hanging="0"/>
              <w:jc w:val="center"/>
              <w:rPr>
                <w:rFonts w:ascii="Arial" w:hAnsi="Arial" w:cs="Arial"/>
                <w:b/>
                <w:b/>
                <w:bCs/>
                <w:sz w:val="22"/>
                <w:szCs w:val="22"/>
                <w:lang w:val="en-US"/>
              </w:rPr>
            </w:pPr>
            <w:r>
              <w:rPr>
                <w:rFonts w:cs="Arial" w:ascii="Arial" w:hAnsi="Arial"/>
                <w:color w:val="000000"/>
                <w:sz w:val="22"/>
                <w:szCs w:val="22"/>
              </w:rPr>
              <w:t>[</w:t>
            </w:r>
            <w:r>
              <w:rPr>
                <w:rFonts w:cs="Arial" w:ascii="Arial" w:hAnsi="Arial"/>
                <w:color w:val="000000"/>
                <w:sz w:val="22"/>
                <w:szCs w:val="22"/>
                <w:highlight w:val="yellow"/>
              </w:rPr>
              <w:t>insert representative title</w:t>
            </w:r>
            <w:r>
              <w:rPr>
                <w:rFonts w:cs="Arial" w:ascii="Arial" w:hAnsi="Arial"/>
                <w:color w:val="000000"/>
                <w:sz w:val="22"/>
                <w:szCs w:val="22"/>
              </w:rPr>
              <w:t>]</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Arial" w:hAnsi="Arial" w:cs="Arial"/>
                <w:sz w:val="22"/>
                <w:szCs w:val="22"/>
                <w:lang w:val="pt-BR"/>
              </w:rPr>
            </w:pPr>
            <w:r>
              <w:rPr>
                <w:rFonts w:cs="Arial" w:ascii="Arial" w:hAnsi="Arial"/>
                <w:sz w:val="22"/>
                <w:szCs w:val="22"/>
                <w:lang w:val="pt-BR"/>
              </w:rPr>
              <w:t xml:space="preserve">A </w:t>
            </w:r>
            <w:r>
              <w:rPr>
                <w:rFonts w:cs="Arial" w:ascii="Arial" w:hAnsi="Arial"/>
                <w:b/>
                <w:sz w:val="22"/>
                <w:szCs w:val="22"/>
                <w:lang w:val="pt-BR"/>
              </w:rPr>
              <w:t>Universidade Estadual de Campinas (“Unicamp”),</w:t>
            </w:r>
            <w:r>
              <w:rPr>
                <w:rFonts w:cs="Arial" w:ascii="Arial" w:hAnsi="Arial"/>
                <w:sz w:val="22"/>
                <w:szCs w:val="22"/>
                <w:lang w:val="pt-BR"/>
              </w:rPr>
              <w:t xml:space="preserve"> situada na Rua da Reitoria, 121, Cidade Universitária “Zeferino Vaz”, Barão Geraldo, Campinas, São Paulo, Brasil, representada por seu Reitor </w:t>
            </w:r>
            <w:r>
              <w:rPr>
                <w:rFonts w:cs="Arial" w:ascii="Arial" w:hAnsi="Arial"/>
                <w:color w:val="000000"/>
                <w:sz w:val="22"/>
                <w:szCs w:val="22"/>
                <w:lang w:val="pt-BR"/>
              </w:rPr>
              <w:t xml:space="preserve">Prof. Dr. </w:t>
            </w:r>
            <w:r>
              <w:rPr>
                <w:rFonts w:cs="Arial" w:ascii="Arial" w:hAnsi="Arial"/>
                <w:color w:val="000000"/>
                <w:sz w:val="22"/>
                <w:szCs w:val="22"/>
                <w:shd w:fill="FFFFFF" w:val="clear"/>
                <w:lang w:val="pt-BR"/>
              </w:rPr>
              <w:t>Antonio José de Almeida Meirelles</w:t>
            </w:r>
            <w:r>
              <w:rPr>
                <w:rFonts w:cs="Arial" w:ascii="Arial" w:hAnsi="Arial"/>
                <w:color w:val="000000"/>
                <w:sz w:val="22"/>
                <w:szCs w:val="22"/>
                <w:lang w:val="pt-BR" w:eastAsia="pt-BR"/>
              </w:rPr>
              <w:t xml:space="preserve"> </w:t>
            </w:r>
            <w:r>
              <w:rPr>
                <w:rFonts w:cs="Arial" w:ascii="Arial" w:hAnsi="Arial"/>
                <w:bCs/>
                <w:sz w:val="22"/>
                <w:szCs w:val="22"/>
                <w:lang w:val="pt-BR"/>
              </w:rPr>
              <w:t>e [</w:t>
            </w:r>
            <w:r>
              <w:rPr>
                <w:rFonts w:cs="Arial" w:ascii="Arial" w:hAnsi="Arial"/>
                <w:b/>
                <w:bCs/>
                <w:sz w:val="22"/>
                <w:szCs w:val="22"/>
                <w:highlight w:val="yellow"/>
                <w:lang w:val="pt-BR"/>
              </w:rPr>
              <w:t>inserir o nome da instituição</w:t>
            </w:r>
            <w:r>
              <w:rPr>
                <w:rFonts w:cs="Arial" w:ascii="Arial" w:hAnsi="Arial"/>
                <w:bCs/>
                <w:sz w:val="22"/>
                <w:szCs w:val="22"/>
                <w:lang w:val="pt-BR"/>
              </w:rPr>
              <w:t>]</w:t>
            </w:r>
            <w:r>
              <w:rPr>
                <w:rFonts w:cs="Arial" w:ascii="Arial" w:hAnsi="Arial"/>
                <w:sz w:val="22"/>
                <w:szCs w:val="22"/>
                <w:lang w:val="pt-BR"/>
              </w:rPr>
              <w:t xml:space="preserve">, </w:t>
            </w:r>
            <w:r>
              <w:rPr>
                <w:rFonts w:cs="Arial" w:ascii="Arial" w:hAnsi="Arial"/>
                <w:color w:val="000000"/>
                <w:sz w:val="22"/>
                <w:szCs w:val="22"/>
                <w:lang w:val="pt-BR" w:eastAsia="pt-BR"/>
              </w:rPr>
              <w:t>[</w:t>
            </w:r>
            <w:r>
              <w:rPr>
                <w:rFonts w:cs="Arial" w:ascii="Arial" w:hAnsi="Arial"/>
                <w:color w:val="000000"/>
                <w:sz w:val="22"/>
                <w:szCs w:val="22"/>
                <w:highlight w:val="yellow"/>
                <w:lang w:val="pt-BR" w:eastAsia="pt-BR"/>
              </w:rPr>
              <w:t>inserir endereço</w:t>
            </w:r>
            <w:r>
              <w:rPr>
                <w:rFonts w:cs="Arial" w:ascii="Arial" w:hAnsi="Arial"/>
                <w:color w:val="000000"/>
                <w:sz w:val="22"/>
                <w:szCs w:val="22"/>
                <w:lang w:val="pt-BR" w:eastAsia="pt-BR"/>
              </w:rPr>
              <w:t>],</w:t>
            </w:r>
            <w:r>
              <w:rPr>
                <w:rFonts w:cs="Arial" w:ascii="Arial" w:hAnsi="Arial"/>
                <w:b/>
                <w:bCs/>
                <w:sz w:val="22"/>
                <w:szCs w:val="22"/>
                <w:lang w:val="pt-BR"/>
              </w:rPr>
              <w:t xml:space="preserve"> </w:t>
            </w:r>
            <w:r>
              <w:rPr>
                <w:rFonts w:cs="Arial" w:ascii="Arial" w:hAnsi="Arial"/>
                <w:sz w:val="22"/>
                <w:szCs w:val="22"/>
                <w:lang w:val="pt-BR"/>
              </w:rPr>
              <w:t xml:space="preserve">representada por </w:t>
            </w:r>
            <w:r>
              <w:rPr>
                <w:rFonts w:cs="Arial" w:ascii="Arial" w:hAnsi="Arial"/>
                <w:color w:val="000000"/>
                <w:sz w:val="22"/>
                <w:szCs w:val="22"/>
                <w:lang w:val="pt-BR"/>
              </w:rPr>
              <w:t>[</w:t>
            </w:r>
            <w:r>
              <w:rPr>
                <w:rFonts w:cs="Arial" w:ascii="Arial" w:hAnsi="Arial"/>
                <w:color w:val="000000"/>
                <w:sz w:val="22"/>
                <w:szCs w:val="22"/>
                <w:highlight w:val="yellow"/>
                <w:lang w:val="pt-BR"/>
              </w:rPr>
              <w:t>inserir a função do representante</w:t>
            </w:r>
            <w:r>
              <w:rPr>
                <w:rFonts w:cs="Arial" w:ascii="Arial" w:hAnsi="Arial"/>
                <w:color w:val="000000"/>
                <w:sz w:val="22"/>
                <w:szCs w:val="22"/>
                <w:lang w:val="pt-BR"/>
              </w:rPr>
              <w:t xml:space="preserve">], </w:t>
            </w:r>
            <w:r>
              <w:rPr>
                <w:rFonts w:cs="Arial" w:ascii="Arial" w:hAnsi="Arial"/>
                <w:sz w:val="22"/>
                <w:szCs w:val="22"/>
                <w:lang w:val="pt-BR"/>
              </w:rPr>
              <w:t>[</w:t>
            </w:r>
            <w:r>
              <w:rPr>
                <w:rFonts w:cs="Arial" w:ascii="Arial" w:hAnsi="Arial"/>
                <w:sz w:val="22"/>
                <w:szCs w:val="22"/>
                <w:highlight w:val="yellow"/>
                <w:lang w:val="pt-BR"/>
              </w:rPr>
              <w:t>inserir nome do representante</w:t>
            </w:r>
            <w:r>
              <w:rPr>
                <w:rFonts w:cs="Arial" w:ascii="Arial" w:hAnsi="Arial"/>
                <w:sz w:val="22"/>
                <w:szCs w:val="22"/>
                <w:lang w:val="pt-BR"/>
              </w:rPr>
              <w:t>], a</w:t>
            </w:r>
            <w:r>
              <w:rPr>
                <w:rFonts w:cs="Arial" w:ascii="Arial" w:hAnsi="Arial"/>
                <w:color w:val="000000"/>
                <w:sz w:val="22"/>
                <w:szCs w:val="22"/>
                <w:lang w:val="pt-BR"/>
              </w:rPr>
              <w:t xml:space="preserve">mbas referidas como "Partes" ou conforme o contexto "Parte", </w:t>
            </w:r>
            <w:r>
              <w:rPr>
                <w:rFonts w:cs="Arial" w:ascii="Arial" w:hAnsi="Arial"/>
                <w:sz w:val="22"/>
                <w:szCs w:val="22"/>
                <w:lang w:val="pt-BR"/>
              </w:rPr>
              <w:t>concordam com os termos deste acordo de cooperação (“Acordo”), conforme segue.</w:t>
            </w:r>
          </w:p>
          <w:p>
            <w:pPr>
              <w:pStyle w:val="Normal"/>
              <w:jc w:val="both"/>
              <w:rPr>
                <w:rFonts w:ascii="Arial" w:hAnsi="Arial" w:cs="Arial"/>
                <w:b/>
                <w:b/>
                <w:bCs/>
                <w:sz w:val="22"/>
                <w:szCs w:val="22"/>
                <w:lang w:val="pt-BR"/>
              </w:rPr>
            </w:pPr>
            <w:r>
              <w:rPr>
                <w:rFonts w:cs="Arial" w:ascii="Arial" w:hAnsi="Arial"/>
                <w:b/>
                <w:bCs/>
                <w:sz w:val="22"/>
                <w:szCs w:val="22"/>
                <w:lang w:val="pt-BR"/>
              </w:rPr>
            </w:r>
          </w:p>
          <w:p>
            <w:pPr>
              <w:pStyle w:val="Normal"/>
              <w:jc w:val="both"/>
              <w:rPr>
                <w:rFonts w:ascii="Arial" w:hAnsi="Arial" w:cs="Arial"/>
                <w:b/>
                <w:b/>
                <w:bCs/>
                <w:sz w:val="22"/>
                <w:szCs w:val="22"/>
                <w:lang w:val="pt-BR"/>
              </w:rPr>
            </w:pPr>
            <w:r>
              <w:rPr>
                <w:rFonts w:cs="Arial" w:ascii="Arial" w:hAnsi="Arial"/>
                <w:b/>
                <w:bCs/>
                <w:sz w:val="22"/>
                <w:szCs w:val="22"/>
                <w:lang w:val="pt-BR"/>
              </w:rPr>
            </w:r>
          </w:p>
          <w:p>
            <w:pPr>
              <w:pStyle w:val="Normal"/>
              <w:jc w:val="both"/>
              <w:rPr>
                <w:rFonts w:ascii="Arial" w:hAnsi="Arial" w:cs="Arial"/>
                <w:b/>
                <w:b/>
                <w:bCs/>
                <w:sz w:val="22"/>
                <w:szCs w:val="22"/>
                <w:lang w:val="pt-BR"/>
              </w:rPr>
            </w:pPr>
            <w:r>
              <w:rPr>
                <w:rFonts w:cs="Arial" w:ascii="Arial" w:hAnsi="Arial"/>
                <w:b/>
                <w:bCs/>
                <w:sz w:val="22"/>
                <w:szCs w:val="22"/>
                <w:lang w:val="pt-BR"/>
              </w:rPr>
              <w:t>Definições:</w:t>
            </w:r>
          </w:p>
          <w:p>
            <w:pPr>
              <w:pStyle w:val="Normal"/>
              <w:jc w:val="both"/>
              <w:rPr>
                <w:rFonts w:ascii="Arial" w:hAnsi="Arial" w:cs="Arial"/>
                <w:b/>
                <w:b/>
                <w:bCs/>
                <w:sz w:val="22"/>
                <w:szCs w:val="22"/>
                <w:lang w:val="pt-BR"/>
              </w:rPr>
            </w:pPr>
            <w:r>
              <w:rPr>
                <w:rFonts w:cs="Arial" w:ascii="Arial" w:hAnsi="Arial"/>
                <w:b/>
                <w:bCs/>
                <w:sz w:val="22"/>
                <w:szCs w:val="22"/>
                <w:lang w:val="pt-BR"/>
              </w:rPr>
            </w:r>
          </w:p>
          <w:p>
            <w:pPr>
              <w:pStyle w:val="Normal"/>
              <w:jc w:val="both"/>
              <w:rPr>
                <w:rFonts w:ascii="Arial" w:hAnsi="Arial" w:cs="Arial"/>
                <w:sz w:val="22"/>
                <w:szCs w:val="22"/>
                <w:lang w:val="pt-BR"/>
              </w:rPr>
            </w:pPr>
            <w:r>
              <w:rPr>
                <w:rFonts w:cs="Arial" w:ascii="Arial" w:hAnsi="Arial"/>
                <w:b/>
                <w:bCs/>
                <w:sz w:val="22"/>
                <w:szCs w:val="22"/>
                <w:lang w:val="pt-BR"/>
              </w:rPr>
              <w:t>“</w:t>
            </w:r>
            <w:r>
              <w:rPr>
                <w:rFonts w:cs="Arial" w:ascii="Arial" w:hAnsi="Arial"/>
                <w:b/>
                <w:bCs/>
                <w:sz w:val="22"/>
                <w:szCs w:val="22"/>
                <w:lang w:val="pt-BR"/>
              </w:rPr>
              <w:t xml:space="preserve">Instituição de Origem” </w:t>
            </w:r>
            <w:r>
              <w:rPr>
                <w:rFonts w:cs="Arial" w:ascii="Arial" w:hAnsi="Arial"/>
                <w:sz w:val="22"/>
                <w:szCs w:val="22"/>
                <w:lang w:val="pt-BR"/>
              </w:rPr>
              <w:t xml:space="preserve">é a Instituição em que o estudante está matriculado para fins de obtenção de título, ou à qual o docente ou membro técnico-administrativo estão funcionalmente vinculados. </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b/>
                <w:bCs/>
                <w:sz w:val="22"/>
                <w:szCs w:val="22"/>
                <w:lang w:val="pt-BR"/>
              </w:rPr>
              <w:t>“</w:t>
            </w:r>
            <w:r>
              <w:rPr>
                <w:rFonts w:cs="Arial" w:ascii="Arial" w:hAnsi="Arial"/>
                <w:b/>
                <w:bCs/>
                <w:sz w:val="22"/>
                <w:szCs w:val="22"/>
                <w:lang w:val="pt-BR"/>
              </w:rPr>
              <w:t xml:space="preserve">Instituição Anfitriã” </w:t>
            </w:r>
            <w:r>
              <w:rPr>
                <w:rFonts w:cs="Arial" w:ascii="Arial" w:hAnsi="Arial"/>
                <w:sz w:val="22"/>
                <w:szCs w:val="22"/>
                <w:lang w:val="pt-BR"/>
              </w:rPr>
              <w:t xml:space="preserve">é a Instituição que concorda em receber o estudante, docente ou membro técnico-administrativo da Instituição de Origem. </w:t>
            </w:r>
          </w:p>
          <w:p>
            <w:pPr>
              <w:pStyle w:val="Normal"/>
              <w:jc w:val="both"/>
              <w:rPr>
                <w:rFonts w:ascii="Arial" w:hAnsi="Arial" w:cs="Arial"/>
                <w:b/>
                <w:b/>
                <w:bCs/>
                <w:sz w:val="22"/>
                <w:szCs w:val="22"/>
                <w:lang w:val="pt-BR"/>
              </w:rPr>
            </w:pPr>
            <w:r>
              <w:rPr>
                <w:rFonts w:cs="Arial" w:ascii="Arial" w:hAnsi="Arial"/>
                <w:b/>
                <w:bCs/>
                <w:sz w:val="22"/>
                <w:szCs w:val="22"/>
                <w:lang w:val="pt-BR"/>
              </w:rPr>
            </w:r>
          </w:p>
          <w:p>
            <w:pPr>
              <w:pStyle w:val="Normal"/>
              <w:jc w:val="both"/>
              <w:rPr>
                <w:rFonts w:ascii="Arial" w:hAnsi="Arial" w:cs="Arial"/>
                <w:b/>
                <w:b/>
                <w:bCs/>
                <w:sz w:val="22"/>
                <w:szCs w:val="22"/>
                <w:lang w:val="pt-BR"/>
              </w:rPr>
            </w:pPr>
            <w:r>
              <w:rPr>
                <w:rFonts w:cs="Arial" w:ascii="Arial" w:hAnsi="Arial"/>
                <w:b/>
                <w:bCs/>
                <w:sz w:val="22"/>
                <w:szCs w:val="22"/>
                <w:lang w:val="pt-BR"/>
              </w:rPr>
            </w:r>
          </w:p>
          <w:p>
            <w:pPr>
              <w:pStyle w:val="Normal"/>
              <w:jc w:val="both"/>
              <w:rPr>
                <w:rFonts w:ascii="Arial" w:hAnsi="Arial" w:cs="Arial"/>
                <w:b/>
                <w:b/>
                <w:bCs/>
                <w:sz w:val="22"/>
                <w:szCs w:val="22"/>
                <w:lang w:val="pt-BR"/>
              </w:rPr>
            </w:pPr>
            <w:r>
              <w:rPr>
                <w:rFonts w:cs="Arial" w:ascii="Arial" w:hAnsi="Arial"/>
                <w:b/>
                <w:bCs/>
                <w:sz w:val="22"/>
                <w:szCs w:val="22"/>
                <w:lang w:val="pt-BR"/>
              </w:rPr>
            </w:r>
          </w:p>
          <w:p>
            <w:pPr>
              <w:pStyle w:val="Normal"/>
              <w:jc w:val="both"/>
              <w:rPr>
                <w:rFonts w:ascii="Arial" w:hAnsi="Arial" w:cs="Arial"/>
                <w:b/>
                <w:b/>
                <w:bCs/>
                <w:sz w:val="22"/>
                <w:szCs w:val="22"/>
                <w:lang w:val="pt-BR"/>
              </w:rPr>
            </w:pPr>
            <w:r>
              <w:rPr>
                <w:rFonts w:cs="Arial" w:ascii="Arial" w:hAnsi="Arial"/>
                <w:b/>
                <w:bCs/>
                <w:sz w:val="22"/>
                <w:szCs w:val="22"/>
                <w:lang w:val="pt-BR"/>
              </w:rPr>
            </w:r>
          </w:p>
          <w:p>
            <w:pPr>
              <w:pStyle w:val="Normal"/>
              <w:jc w:val="both"/>
              <w:rPr>
                <w:rFonts w:ascii="Arial" w:hAnsi="Arial" w:cs="Arial"/>
                <w:b/>
                <w:b/>
                <w:bCs/>
                <w:sz w:val="22"/>
                <w:szCs w:val="22"/>
                <w:lang w:val="pt-BR"/>
              </w:rPr>
            </w:pPr>
            <w:r>
              <w:rPr>
                <w:rFonts w:cs="Arial" w:ascii="Arial" w:hAnsi="Arial"/>
                <w:b/>
                <w:bCs/>
                <w:sz w:val="22"/>
                <w:szCs w:val="22"/>
                <w:lang w:val="pt-BR"/>
              </w:rPr>
              <w:t xml:space="preserve">CLÁUSULA 1 – OBJETO </w:t>
            </w:r>
          </w:p>
          <w:p>
            <w:pPr>
              <w:pStyle w:val="Normal"/>
              <w:jc w:val="both"/>
              <w:rPr>
                <w:rFonts w:ascii="Arial" w:hAnsi="Arial" w:cs="Arial"/>
                <w:b/>
                <w:b/>
                <w:bCs/>
                <w:sz w:val="22"/>
                <w:szCs w:val="22"/>
                <w:u w:val="single"/>
                <w:lang w:val="pt-BR"/>
              </w:rPr>
            </w:pPr>
            <w:r>
              <w:rPr>
                <w:rFonts w:cs="Arial" w:ascii="Arial" w:hAnsi="Arial"/>
                <w:b/>
                <w:bCs/>
                <w:sz w:val="22"/>
                <w:szCs w:val="22"/>
                <w:u w:val="single"/>
                <w:lang w:val="pt-BR"/>
              </w:rPr>
            </w:r>
          </w:p>
          <w:p>
            <w:pPr>
              <w:pStyle w:val="Normal"/>
              <w:jc w:val="both"/>
              <w:rPr>
                <w:rFonts w:ascii="Arial" w:hAnsi="Arial" w:cs="Arial"/>
                <w:sz w:val="22"/>
                <w:szCs w:val="22"/>
                <w:lang w:val="pt-BR"/>
              </w:rPr>
            </w:pPr>
            <w:r>
              <w:rPr>
                <w:rFonts w:cs="Arial" w:ascii="Arial" w:hAnsi="Arial"/>
                <w:sz w:val="22"/>
                <w:szCs w:val="22"/>
                <w:lang w:val="pt-BR"/>
              </w:rPr>
              <w:t>O objetivo do presente Acordo é fomentar a cooperação acadêmica por meio de projetos de pesquisa em comuns e/ou o intercâmbio de docentes/pesquisadores, estudantes de pós-graduação e graduação, com o reconhecimento dos resultados acadêmicos e dos créditos obtidos na universidade parceira, e membros técnico-administrativos de cada instituição.</w:t>
            </w:r>
          </w:p>
          <w:p>
            <w:pPr>
              <w:pStyle w:val="Normal"/>
              <w:jc w:val="both"/>
              <w:rPr>
                <w:rFonts w:ascii="Arial" w:hAnsi="Arial" w:cs="Arial"/>
                <w:b/>
                <w:b/>
                <w:bCs/>
                <w:sz w:val="22"/>
                <w:szCs w:val="22"/>
                <w:lang w:val="pt-BR"/>
              </w:rPr>
            </w:pPr>
            <w:r>
              <w:rPr>
                <w:rFonts w:cs="Arial" w:ascii="Arial" w:hAnsi="Arial"/>
                <w:b/>
                <w:bCs/>
                <w:sz w:val="22"/>
                <w:szCs w:val="22"/>
                <w:lang w:val="pt-BR"/>
              </w:rPr>
            </w:r>
          </w:p>
          <w:p>
            <w:pPr>
              <w:pStyle w:val="Normal"/>
              <w:jc w:val="both"/>
              <w:rPr>
                <w:rFonts w:ascii="Arial" w:hAnsi="Arial" w:cs="Arial"/>
                <w:b/>
                <w:b/>
                <w:bCs/>
                <w:sz w:val="22"/>
                <w:szCs w:val="22"/>
                <w:lang w:val="pt-BR"/>
              </w:rPr>
            </w:pPr>
            <w:r>
              <w:rPr>
                <w:rFonts w:cs="Arial" w:ascii="Arial" w:hAnsi="Arial"/>
                <w:b/>
                <w:bCs/>
                <w:sz w:val="22"/>
                <w:szCs w:val="22"/>
                <w:lang w:val="pt-BR"/>
              </w:rPr>
            </w:r>
          </w:p>
          <w:p>
            <w:pPr>
              <w:pStyle w:val="Normal"/>
              <w:jc w:val="both"/>
              <w:rPr>
                <w:rFonts w:ascii="Arial" w:hAnsi="Arial" w:cs="Arial"/>
                <w:b/>
                <w:b/>
                <w:bCs/>
                <w:sz w:val="22"/>
                <w:szCs w:val="22"/>
                <w:lang w:val="pt-BR"/>
              </w:rPr>
            </w:pPr>
            <w:r>
              <w:rPr>
                <w:rFonts w:cs="Arial" w:ascii="Arial" w:hAnsi="Arial"/>
                <w:b/>
                <w:bCs/>
                <w:sz w:val="22"/>
                <w:szCs w:val="22"/>
                <w:lang w:val="pt-BR"/>
              </w:rPr>
              <w:t>CLÁUSULA 2 – METAS E FORMAS DE COOPERAÇÃO</w:t>
            </w:r>
          </w:p>
          <w:p>
            <w:pPr>
              <w:pStyle w:val="Normal"/>
              <w:jc w:val="both"/>
              <w:rPr>
                <w:rFonts w:ascii="Arial" w:hAnsi="Arial" w:cs="Arial"/>
                <w:b/>
                <w:b/>
                <w:bCs/>
                <w:sz w:val="22"/>
                <w:szCs w:val="22"/>
                <w:u w:val="single"/>
                <w:lang w:val="pt-BR"/>
              </w:rPr>
            </w:pPr>
            <w:r>
              <w:rPr>
                <w:rFonts w:cs="Arial" w:ascii="Arial" w:hAnsi="Arial"/>
                <w:b/>
                <w:bCs/>
                <w:sz w:val="22"/>
                <w:szCs w:val="22"/>
                <w:u w:val="single"/>
                <w:lang w:val="pt-BR"/>
              </w:rPr>
            </w:r>
          </w:p>
          <w:p>
            <w:pPr>
              <w:pStyle w:val="Normal"/>
              <w:jc w:val="both"/>
              <w:rPr>
                <w:rFonts w:ascii="Arial" w:hAnsi="Arial" w:cs="Arial"/>
                <w:b/>
                <w:b/>
                <w:bCs/>
                <w:sz w:val="22"/>
                <w:szCs w:val="22"/>
                <w:lang w:val="pt-BR"/>
              </w:rPr>
            </w:pPr>
            <w:r>
              <w:rPr>
                <w:rFonts w:cs="Arial" w:ascii="Arial" w:hAnsi="Arial"/>
                <w:b/>
                <w:bCs/>
                <w:sz w:val="22"/>
                <w:szCs w:val="22"/>
                <w:lang w:val="pt-BR"/>
              </w:rPr>
              <w:t>2.1 Intercâmbio de docentes/ pesquisadores</w:t>
            </w:r>
          </w:p>
          <w:p>
            <w:pPr>
              <w:pStyle w:val="Normal"/>
              <w:jc w:val="both"/>
              <w:rPr>
                <w:rFonts w:ascii="Arial" w:hAnsi="Arial" w:cs="Arial"/>
                <w:b/>
                <w:b/>
                <w:bCs/>
                <w:sz w:val="22"/>
                <w:szCs w:val="22"/>
                <w:lang w:val="pt-BR"/>
              </w:rPr>
            </w:pPr>
            <w:r>
              <w:rPr>
                <w:rFonts w:cs="Arial" w:ascii="Arial" w:hAnsi="Arial"/>
                <w:b/>
                <w:bCs/>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2.1.1. Docentes/pesquisadores visitantes deverão participar de conferências, atividades de ensino e/ou pesquisa, em estadias que não deverão exceder o período de um ano acadêmico (dois semestres).</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2.1.2. As despesas com seguro saúde e repatriação devem ser cobertas pelo docente/pesquisador em seu país de origem.</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2.1.3. Os salários devem ser pagos pela Instituição de Origem.</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b/>
                <w:b/>
                <w:bCs/>
                <w:sz w:val="22"/>
                <w:szCs w:val="22"/>
                <w:lang w:val="pt-BR"/>
              </w:rPr>
            </w:pPr>
            <w:r>
              <w:rPr>
                <w:rFonts w:cs="Arial" w:ascii="Arial" w:hAnsi="Arial"/>
                <w:b/>
                <w:bCs/>
                <w:sz w:val="22"/>
                <w:szCs w:val="22"/>
                <w:lang w:val="pt-BR"/>
              </w:rPr>
              <w:t>2.2. Intercâmbio de Estudantes</w:t>
            </w:r>
          </w:p>
          <w:p>
            <w:pPr>
              <w:pStyle w:val="Normal"/>
              <w:jc w:val="both"/>
              <w:rPr>
                <w:rFonts w:ascii="Arial" w:hAnsi="Arial" w:cs="Arial"/>
                <w:b/>
                <w:b/>
                <w:bCs/>
                <w:sz w:val="22"/>
                <w:szCs w:val="22"/>
                <w:lang w:val="pt-BR"/>
              </w:rPr>
            </w:pPr>
            <w:r>
              <w:rPr>
                <w:rFonts w:cs="Arial" w:ascii="Arial" w:hAnsi="Arial"/>
                <w:b/>
                <w:bCs/>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2.2.1. Os estudantes devem ser pré-selecionados pela Instituição de Origem, com base em sua excelência acadêmica. A Instituição Anfitriã será responsável por sua aceitação definitiva.</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2.2.2. Os estudantes aceitos pela Instituição Anfitriã serão considerados alunos de intercâmbio e estarão sujeitos a todas as regras impostas pela Instituição Anfitriã, devendo concordar com tais regras da mesma forma que o estudante regular da instituição.</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2.2.3. Os alunos participantes de programa de intercâmbio deverão ser estimulados a adquirir conhecimento prévio da língua do país da Instituição Anfitriã, em nível compatível com as tarefas a serem lá desenvolvidas.</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2.2.4. Cada estudante deverá seguir um plano de estudos previamente acordado entre as duas instituições envolvidas.</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2.2.5. A estadia do estudante na Instituição Anfitriã não deverá exceder o período de um ano acadêmico, excetuando-se os casos de duplo diploma.</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2.2.6. Os programas de duplo diploma na graduação e/ou cotutela de teses e dissertações devem ser objeto um Acordo específico.</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2.2.7. O número de estudantes envolvidos no programa de intercâmbio será limitado a [</w:t>
            </w:r>
            <w:r>
              <w:rPr>
                <w:rFonts w:cs="Arial" w:ascii="Arial" w:hAnsi="Arial"/>
                <w:sz w:val="22"/>
                <w:szCs w:val="22"/>
                <w:highlight w:val="yellow"/>
                <w:lang w:val="pt-BR"/>
              </w:rPr>
              <w:t>inserir número de estudantes</w:t>
            </w:r>
            <w:r>
              <w:rPr>
                <w:rFonts w:cs="Arial" w:ascii="Arial" w:hAnsi="Arial"/>
                <w:sz w:val="22"/>
                <w:szCs w:val="22"/>
                <w:lang w:val="pt-BR"/>
              </w:rPr>
              <w:t xml:space="preserve">] por semestre. Todos os esforços serão envidados para alcançar paridade no número de estudantes trocados. </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 xml:space="preserve"> </w:t>
            </w:r>
            <w:r>
              <w:rPr>
                <w:rFonts w:cs="Arial" w:ascii="Arial" w:hAnsi="Arial"/>
                <w:sz w:val="22"/>
                <w:szCs w:val="22"/>
                <w:lang w:val="pt-BR"/>
              </w:rPr>
              <w:t>2.2.8. A cobertura de seguro saúde e repatriação deve ficar a cargo do estudante e ser contratada em seu país de origem, antes de sua chegada a Instituição Anfitriã.</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b/>
                <w:b/>
                <w:bCs/>
                <w:sz w:val="22"/>
                <w:szCs w:val="22"/>
                <w:lang w:val="pt-BR"/>
              </w:rPr>
            </w:pPr>
            <w:r>
              <w:rPr>
                <w:rFonts w:cs="Arial" w:ascii="Arial" w:hAnsi="Arial"/>
                <w:b/>
                <w:bCs/>
                <w:sz w:val="22"/>
                <w:szCs w:val="22"/>
                <w:lang w:val="pt-BR"/>
              </w:rPr>
              <w:t>2.3. Membros do corpo técnico-administrativo</w:t>
            </w:r>
          </w:p>
          <w:p>
            <w:pPr>
              <w:pStyle w:val="Normal"/>
              <w:jc w:val="both"/>
              <w:rPr>
                <w:rFonts w:ascii="Arial" w:hAnsi="Arial" w:cs="Arial"/>
                <w:b/>
                <w:b/>
                <w:bCs/>
                <w:sz w:val="22"/>
                <w:szCs w:val="22"/>
                <w:lang w:val="pt-BR"/>
              </w:rPr>
            </w:pPr>
            <w:r>
              <w:rPr>
                <w:rFonts w:cs="Arial" w:ascii="Arial" w:hAnsi="Arial"/>
                <w:b/>
                <w:bCs/>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2.3.1. Com a finalidade de estimular a troca de experiência e conhecimentos específicos em áreas de mútuo interesse, as instituições poderão selecionar membros de seu corpo técnico-administrativo para participar em programas de intercâmbio.</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2.3.2. A cobertura de seguro saúde e repatriação deve ser adquirida pelo membro do corpo técnico-administrativo em seu país de origem.</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2.3.3. Os salários devem ser pagos pela Instituição de Origem.</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2.3.4. As atividades desenvolvidas durante o período de intercâmbio devem ser compatíveis com as atividades do funcionário em sua Instituição de Origem e, ao final do intercâmbio, deverá ser submetido um relatório às duas instituições envolvidas.</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b/>
                <w:b/>
                <w:bCs/>
                <w:sz w:val="22"/>
                <w:szCs w:val="22"/>
                <w:lang w:val="pt-BR"/>
              </w:rPr>
            </w:pPr>
            <w:r>
              <w:rPr>
                <w:rFonts w:cs="Arial" w:ascii="Arial" w:hAnsi="Arial"/>
                <w:b/>
                <w:bCs/>
                <w:sz w:val="22"/>
                <w:szCs w:val="22"/>
                <w:lang w:val="pt-BR"/>
              </w:rPr>
              <w:t>CLÁUSULA 3 – RESPONSABILIDADE FINANCEIRA</w:t>
            </w:r>
          </w:p>
          <w:p>
            <w:pPr>
              <w:pStyle w:val="Normal"/>
              <w:jc w:val="both"/>
              <w:rPr>
                <w:rFonts w:ascii="Arial" w:hAnsi="Arial" w:cs="Arial"/>
                <w:b/>
                <w:b/>
                <w:bCs/>
                <w:sz w:val="22"/>
                <w:szCs w:val="22"/>
                <w:u w:val="single"/>
                <w:lang w:val="pt-BR"/>
              </w:rPr>
            </w:pPr>
            <w:r>
              <w:rPr>
                <w:rFonts w:cs="Arial" w:ascii="Arial" w:hAnsi="Arial"/>
                <w:b/>
                <w:bCs/>
                <w:sz w:val="22"/>
                <w:szCs w:val="22"/>
                <w:u w:val="single"/>
                <w:lang w:val="pt-BR"/>
              </w:rPr>
            </w:r>
          </w:p>
          <w:p>
            <w:pPr>
              <w:pStyle w:val="Normal"/>
              <w:jc w:val="both"/>
              <w:rPr>
                <w:rFonts w:ascii="Arial" w:hAnsi="Arial" w:cs="Arial"/>
                <w:sz w:val="22"/>
                <w:szCs w:val="22"/>
                <w:lang w:val="pt-BR"/>
              </w:rPr>
            </w:pPr>
            <w:r>
              <w:rPr>
                <w:rFonts w:cs="Arial" w:ascii="Arial" w:hAnsi="Arial"/>
                <w:sz w:val="22"/>
                <w:szCs w:val="22"/>
                <w:lang w:val="pt-BR"/>
              </w:rPr>
              <w:t>3.1. Os docentes/pesquisadores envolvidos nos programas de intercâmbio acadêmico, ora referidos, não pagarão taxas a Instituição Anfitriã. Os demais gastos (com viagem, acomodação e outros) ficarão a cargo do docente/ pesquisador, que poderá buscar apoio financeiro junto às agências externas.</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3.2. Os estudantes envolvidos nos programas de intercâmbio acadêmico aqui referidos pagarão taxas acadêmicas, caso existam, apenas em sua Instituição de Origem. Os demais gastos (viagem, acomodação e outros) ficarão a cargo do estudante. O presente Acordo não acarretará, para as Partes, qualquer obrigação relativa ao financiamento do aluno.</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3.3. No caso de intercâmbio de membros do corpo técnico-administrativos, os gastos deverão ser pagos pela Instituição de Origem, condicionados à existência de fundos para este fim.</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r>
          </w:p>
          <w:p>
            <w:pPr>
              <w:pStyle w:val="Ttulo1"/>
              <w:jc w:val="both"/>
              <w:rPr>
                <w:sz w:val="22"/>
                <w:szCs w:val="22"/>
                <w:lang w:val="pt-BR"/>
              </w:rPr>
            </w:pPr>
            <w:r>
              <w:rPr>
                <w:sz w:val="22"/>
                <w:szCs w:val="22"/>
                <w:lang w:val="pt-BR"/>
              </w:rPr>
              <w:t>CLÁUSULA 4 – OBRIGAÇÕES DAS PARTES</w:t>
            </w:r>
          </w:p>
          <w:p>
            <w:pPr>
              <w:pStyle w:val="Normal"/>
              <w:jc w:val="both"/>
              <w:rPr>
                <w:rFonts w:ascii="Arial" w:hAnsi="Arial" w:cs="Arial"/>
                <w:sz w:val="22"/>
                <w:szCs w:val="22"/>
                <w:u w:val="single"/>
                <w:lang w:val="pt-BR"/>
              </w:rPr>
            </w:pPr>
            <w:r>
              <w:rPr>
                <w:rFonts w:cs="Arial" w:ascii="Arial" w:hAnsi="Arial"/>
                <w:sz w:val="22"/>
                <w:szCs w:val="22"/>
                <w:u w:val="single"/>
                <w:lang w:val="pt-BR"/>
              </w:rPr>
            </w:r>
          </w:p>
          <w:p>
            <w:pPr>
              <w:pStyle w:val="Normal"/>
              <w:jc w:val="both"/>
              <w:rPr>
                <w:rFonts w:ascii="Arial" w:hAnsi="Arial" w:cs="Arial"/>
                <w:sz w:val="22"/>
                <w:szCs w:val="22"/>
                <w:lang w:val="pt-BR"/>
              </w:rPr>
            </w:pPr>
            <w:r>
              <w:rPr>
                <w:rFonts w:cs="Arial" w:ascii="Arial" w:hAnsi="Arial"/>
                <w:sz w:val="22"/>
                <w:szCs w:val="22"/>
                <w:lang w:val="pt-BR"/>
              </w:rPr>
              <w:t>4.1. As Partes deverão trabalhar para obter reciprocidade nas atividades cobertas pelo presente Acordo.</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4.2. Ao término da estadia do estudante a Instituição Anfitriã deverá enviar um documento oficial à instância apropriada da instituição de origem especificando as atividades desenvolvidas e, se for o caso, o nível alcançado pelo aluno.</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4.3. A Instituição de Origem deve reconhecer os resultados acadêmicos e os respectivos créditos obtidos pelo estudante na Instituição Anfitriã, baseado no programa de estudos previamente acordado entre as duas instituições envolvidas.</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4.4. A Instituição Anfitriã deverá fornecer, na medida de seu alcance, condições adequadas para pesquisa e espaço para o desenvolvimento dos trabalhos dos docentes e pesquisadores.</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4.5. A Instituição Anfitriã deverá oferecer condições adequadas de trabalho para o desenvolvimento das atividades de funcionários técnico-administrativos da instituição parceira.</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r>
          </w:p>
          <w:p>
            <w:pPr>
              <w:pStyle w:val="Corpodotextorecuado"/>
              <w:spacing w:before="0" w:after="0"/>
              <w:ind w:left="0" w:hanging="0"/>
              <w:contextualSpacing/>
              <w:jc w:val="both"/>
              <w:rPr>
                <w:rFonts w:ascii="Arial" w:hAnsi="Arial" w:cs="Arial"/>
                <w:b/>
                <w:b/>
                <w:sz w:val="22"/>
                <w:szCs w:val="22"/>
              </w:rPr>
            </w:pPr>
            <w:r>
              <w:rPr>
                <w:rFonts w:cs="Arial" w:ascii="Arial" w:hAnsi="Arial"/>
                <w:b/>
                <w:sz w:val="22"/>
                <w:szCs w:val="22"/>
              </w:rPr>
              <w:t>CLÁUSULA 5 – PROPRIEDADE INTELECTUAL</w:t>
            </w:r>
          </w:p>
          <w:p>
            <w:pPr>
              <w:pStyle w:val="Corpodotextorecuado"/>
              <w:spacing w:before="0" w:after="0"/>
              <w:ind w:left="0" w:hanging="0"/>
              <w:contextualSpacing/>
              <w:jc w:val="both"/>
              <w:rPr>
                <w:rFonts w:ascii="Arial" w:hAnsi="Arial" w:cs="Arial"/>
                <w:b/>
                <w:b/>
                <w:sz w:val="22"/>
                <w:szCs w:val="22"/>
              </w:rPr>
            </w:pPr>
            <w:r>
              <w:rPr>
                <w:rFonts w:cs="Arial" w:ascii="Arial" w:hAnsi="Arial"/>
                <w:b/>
                <w:sz w:val="22"/>
                <w:szCs w:val="22"/>
              </w:rPr>
            </w:r>
          </w:p>
          <w:p>
            <w:pPr>
              <w:pStyle w:val="Corpodotextorecuado"/>
              <w:spacing w:before="0" w:after="0"/>
              <w:ind w:left="0" w:hanging="0"/>
              <w:contextualSpacing/>
              <w:jc w:val="both"/>
              <w:rPr>
                <w:rFonts w:ascii="Arial" w:hAnsi="Arial" w:cs="Arial"/>
                <w:sz w:val="22"/>
                <w:szCs w:val="22"/>
              </w:rPr>
            </w:pPr>
            <w:r>
              <w:rPr>
                <w:rFonts w:cs="Arial" w:ascii="Arial" w:hAnsi="Arial"/>
                <w:sz w:val="22"/>
                <w:szCs w:val="22"/>
              </w:rPr>
              <w:t>5.1 Todos os dados, informações técnicas e comerciais, tecnologias, programas de computador, procedimentos e rotinas de propriedade das Partícipes e/ou de terceiros, mas sob sua responsabilidade, desde antes da data de assinatura deste Convênio, e que forem reveladas a outra Partícipe, somente para subsidiar a execução dos trabalhos objeto deste Convênio, continuarão pertencendo ao detentor da informação.</w:t>
            </w:r>
          </w:p>
          <w:p>
            <w:pPr>
              <w:pStyle w:val="Corpodotextorecuado"/>
              <w:spacing w:before="0" w:after="0"/>
              <w:ind w:left="0" w:hanging="0"/>
              <w:contextualSpacing/>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pt-BR"/>
              </w:rPr>
            </w:pPr>
            <w:r>
              <w:rPr>
                <w:rFonts w:cs="Arial" w:ascii="Arial" w:hAnsi="Arial"/>
                <w:sz w:val="22"/>
                <w:szCs w:val="22"/>
                <w:lang w:val="pt-BR"/>
              </w:rPr>
              <w:t xml:space="preserve">5.2 Todos os resultados, privilegiáveis ou não, novas patentes, metodologias e inovações técnicas, produtos ou processos, “know-how”, que venham a ser obtidos em virtude do desenvolvimento conjunto, serão de propriedade da </w:t>
            </w:r>
            <w:r>
              <w:rPr>
                <w:rFonts w:cs="Arial" w:ascii="Arial" w:hAnsi="Arial"/>
                <w:b/>
                <w:sz w:val="22"/>
                <w:szCs w:val="22"/>
                <w:lang w:val="pt-BR"/>
              </w:rPr>
              <w:t>Unicamp</w:t>
            </w:r>
            <w:r>
              <w:rPr>
                <w:rFonts w:cs="Arial" w:ascii="Arial" w:hAnsi="Arial"/>
                <w:sz w:val="22"/>
                <w:szCs w:val="22"/>
                <w:lang w:val="pt-BR"/>
              </w:rPr>
              <w:t xml:space="preserve"> e da </w:t>
            </w:r>
            <w:r>
              <w:rPr>
                <w:rFonts w:cs="Arial" w:ascii="Arial" w:hAnsi="Arial"/>
                <w:bCs/>
                <w:sz w:val="22"/>
                <w:szCs w:val="22"/>
                <w:lang w:val="pt-BR"/>
              </w:rPr>
              <w:t>[</w:t>
            </w:r>
            <w:r>
              <w:rPr>
                <w:rFonts w:cs="Arial" w:ascii="Arial" w:hAnsi="Arial"/>
                <w:b/>
                <w:bCs/>
                <w:sz w:val="22"/>
                <w:szCs w:val="22"/>
                <w:highlight w:val="yellow"/>
                <w:lang w:val="pt-BR"/>
              </w:rPr>
              <w:t>inserir o nome da instituição</w:t>
            </w:r>
            <w:r>
              <w:rPr>
                <w:rFonts w:cs="Arial" w:ascii="Arial" w:hAnsi="Arial"/>
                <w:bCs/>
                <w:sz w:val="22"/>
                <w:szCs w:val="22"/>
                <w:lang w:val="pt-BR"/>
              </w:rPr>
              <w:t>]</w:t>
            </w:r>
            <w:r>
              <w:rPr>
                <w:rFonts w:cs="Arial" w:ascii="Arial" w:hAnsi="Arial"/>
                <w:sz w:val="22"/>
                <w:szCs w:val="22"/>
                <w:lang w:val="pt-BR"/>
              </w:rPr>
              <w:t xml:space="preserve"> na proporção de 50% (cinquenta por cento) para cada parte.</w:t>
            </w:r>
          </w:p>
          <w:p>
            <w:pPr>
              <w:pStyle w:val="Normal"/>
              <w:jc w:val="both"/>
              <w:rPr>
                <w:rFonts w:ascii="Arial" w:hAnsi="Arial" w:cs="Arial"/>
                <w:b/>
                <w:b/>
                <w:bCs/>
                <w:caps/>
                <w:sz w:val="22"/>
                <w:szCs w:val="22"/>
                <w:lang w:val="pt-BR"/>
              </w:rPr>
            </w:pPr>
            <w:r>
              <w:rPr>
                <w:rFonts w:cs="Arial" w:ascii="Arial" w:hAnsi="Arial"/>
                <w:b/>
                <w:bCs/>
                <w:caps/>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 xml:space="preserve">5.3 Durante a vigência deste Convênio, a </w:t>
            </w:r>
            <w:r>
              <w:rPr>
                <w:rFonts w:cs="Arial" w:ascii="Arial" w:hAnsi="Arial"/>
                <w:b/>
                <w:sz w:val="22"/>
                <w:szCs w:val="22"/>
                <w:lang w:val="pt-BR"/>
              </w:rPr>
              <w:t>Unicamp</w:t>
            </w:r>
            <w:r>
              <w:rPr>
                <w:rFonts w:cs="Arial" w:ascii="Arial" w:hAnsi="Arial"/>
                <w:sz w:val="22"/>
                <w:szCs w:val="22"/>
                <w:lang w:val="pt-BR"/>
              </w:rPr>
              <w:t xml:space="preserve"> e a </w:t>
            </w:r>
            <w:r>
              <w:rPr>
                <w:rFonts w:cs="Arial" w:ascii="Arial" w:hAnsi="Arial"/>
                <w:bCs/>
                <w:sz w:val="22"/>
                <w:szCs w:val="22"/>
                <w:lang w:val="pt-BR"/>
              </w:rPr>
              <w:t>[</w:t>
            </w:r>
            <w:r>
              <w:rPr>
                <w:rFonts w:cs="Arial" w:ascii="Arial" w:hAnsi="Arial"/>
                <w:b/>
                <w:bCs/>
                <w:sz w:val="22"/>
                <w:szCs w:val="22"/>
                <w:highlight w:val="yellow"/>
                <w:lang w:val="pt-BR"/>
              </w:rPr>
              <w:t>inserir o nome da instituição</w:t>
            </w:r>
            <w:r>
              <w:rPr>
                <w:rFonts w:cs="Arial" w:ascii="Arial" w:hAnsi="Arial"/>
                <w:bCs/>
                <w:sz w:val="22"/>
                <w:szCs w:val="22"/>
                <w:lang w:val="pt-BR"/>
              </w:rPr>
              <w:t>]</w:t>
            </w:r>
            <w:r>
              <w:rPr>
                <w:rFonts w:cs="Arial" w:ascii="Arial" w:hAnsi="Arial"/>
                <w:sz w:val="22"/>
                <w:szCs w:val="22"/>
                <w:lang w:val="pt-BR"/>
              </w:rPr>
              <w:t>, se obrigam, mutuamente, a transmitirem entre elas, todos e quaisquer informações ou aperfeiçoamento introduzidas pela equipe do pesquisador executor do presente.</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 xml:space="preserve">5.4 Os requerimentos de patentes no Brasil serão efetuados pela </w:t>
            </w:r>
            <w:r>
              <w:rPr>
                <w:rFonts w:cs="Arial" w:ascii="Arial" w:hAnsi="Arial"/>
                <w:b/>
                <w:sz w:val="22"/>
                <w:szCs w:val="22"/>
                <w:lang w:val="pt-BR"/>
              </w:rPr>
              <w:t>Unicamp</w:t>
            </w:r>
            <w:r>
              <w:rPr>
                <w:rFonts w:cs="Arial" w:ascii="Arial" w:hAnsi="Arial"/>
                <w:sz w:val="22"/>
                <w:szCs w:val="22"/>
                <w:lang w:val="pt-BR"/>
              </w:rPr>
              <w:t xml:space="preserve">, com todas as despesas assumidas pela </w:t>
            </w:r>
            <w:r>
              <w:rPr>
                <w:rFonts w:cs="Arial" w:ascii="Arial" w:hAnsi="Arial"/>
                <w:bCs/>
                <w:sz w:val="22"/>
                <w:szCs w:val="22"/>
                <w:lang w:val="pt-BR"/>
              </w:rPr>
              <w:t>Unicamp.</w:t>
            </w:r>
          </w:p>
          <w:p>
            <w:pPr>
              <w:pStyle w:val="Nvel2"/>
              <w:tabs>
                <w:tab w:val="clear" w:pos="720"/>
                <w:tab w:val="left" w:pos="0" w:leader="none"/>
                <w:tab w:val="left" w:pos="284" w:leader="none"/>
              </w:tabs>
              <w:spacing w:before="0" w:after="0"/>
              <w:ind w:left="0" w:hanging="0"/>
              <w:contextualSpacing/>
              <w:rPr>
                <w:rFonts w:ascii="Arial" w:hAnsi="Arial" w:cs="Arial"/>
                <w:sz w:val="22"/>
                <w:szCs w:val="22"/>
              </w:rPr>
            </w:pPr>
            <w:r>
              <w:rPr>
                <w:rFonts w:cs="Arial" w:ascii="Arial" w:hAnsi="Arial"/>
                <w:sz w:val="22"/>
                <w:szCs w:val="22"/>
              </w:rPr>
            </w:r>
          </w:p>
          <w:p>
            <w:pPr>
              <w:pStyle w:val="Nvel2"/>
              <w:tabs>
                <w:tab w:val="clear" w:pos="720"/>
                <w:tab w:val="left" w:pos="0" w:leader="none"/>
                <w:tab w:val="left" w:pos="284" w:leader="none"/>
              </w:tabs>
              <w:spacing w:before="0" w:after="0"/>
              <w:ind w:left="0" w:hanging="0"/>
              <w:contextualSpacing/>
              <w:rPr>
                <w:rFonts w:ascii="Arial" w:hAnsi="Arial" w:cs="Arial"/>
                <w:sz w:val="22"/>
                <w:szCs w:val="22"/>
              </w:rPr>
            </w:pPr>
            <w:r>
              <w:rPr>
                <w:rFonts w:cs="Arial" w:ascii="Arial" w:hAnsi="Arial"/>
                <w:sz w:val="22"/>
                <w:szCs w:val="22"/>
              </w:rPr>
              <w:t xml:space="preserve">5.5 Os requerimentos de patentes no </w:t>
            </w:r>
            <w:r>
              <w:rPr>
                <w:rFonts w:cs="Arial" w:ascii="Arial" w:hAnsi="Arial"/>
                <w:bCs/>
                <w:sz w:val="22"/>
                <w:szCs w:val="22"/>
              </w:rPr>
              <w:t>[</w:t>
            </w:r>
            <w:r>
              <w:rPr>
                <w:rFonts w:cs="Arial" w:ascii="Arial" w:hAnsi="Arial"/>
                <w:b/>
                <w:bCs/>
                <w:sz w:val="22"/>
                <w:szCs w:val="22"/>
                <w:highlight w:val="yellow"/>
              </w:rPr>
              <w:t>inserir o nome do País da instituição</w:t>
            </w:r>
            <w:r>
              <w:rPr>
                <w:rFonts w:cs="Arial" w:ascii="Arial" w:hAnsi="Arial"/>
                <w:bCs/>
                <w:sz w:val="22"/>
                <w:szCs w:val="22"/>
              </w:rPr>
              <w:t xml:space="preserve">] </w:t>
            </w:r>
            <w:r>
              <w:rPr>
                <w:rFonts w:cs="Arial" w:ascii="Arial" w:hAnsi="Arial"/>
                <w:sz w:val="22"/>
                <w:szCs w:val="22"/>
              </w:rPr>
              <w:t xml:space="preserve">serão efetuados pela </w:t>
            </w:r>
            <w:r>
              <w:rPr>
                <w:rFonts w:cs="Arial" w:ascii="Arial" w:hAnsi="Arial"/>
                <w:bCs/>
                <w:sz w:val="22"/>
                <w:szCs w:val="22"/>
              </w:rPr>
              <w:t>[</w:t>
            </w:r>
            <w:r>
              <w:rPr>
                <w:rFonts w:cs="Arial" w:ascii="Arial" w:hAnsi="Arial"/>
                <w:b/>
                <w:bCs/>
                <w:sz w:val="22"/>
                <w:szCs w:val="22"/>
                <w:highlight w:val="yellow"/>
              </w:rPr>
              <w:t>inserir o nome da instituição</w:t>
            </w:r>
            <w:r>
              <w:rPr>
                <w:rFonts w:cs="Arial" w:ascii="Arial" w:hAnsi="Arial"/>
                <w:bCs/>
                <w:sz w:val="22"/>
                <w:szCs w:val="22"/>
              </w:rPr>
              <w:t>]</w:t>
            </w:r>
            <w:r>
              <w:rPr>
                <w:rFonts w:cs="Arial" w:ascii="Arial" w:hAnsi="Arial"/>
                <w:sz w:val="22"/>
                <w:szCs w:val="22"/>
              </w:rPr>
              <w:t xml:space="preserve">, com todas as despesas assumidas pela </w:t>
            </w:r>
            <w:r>
              <w:rPr>
                <w:rFonts w:cs="Arial" w:ascii="Arial" w:hAnsi="Arial"/>
                <w:bCs/>
                <w:sz w:val="22"/>
                <w:szCs w:val="22"/>
              </w:rPr>
              <w:t>[</w:t>
            </w:r>
            <w:r>
              <w:rPr>
                <w:rFonts w:cs="Arial" w:ascii="Arial" w:hAnsi="Arial"/>
                <w:b/>
                <w:bCs/>
                <w:sz w:val="22"/>
                <w:szCs w:val="22"/>
                <w:highlight w:val="yellow"/>
              </w:rPr>
              <w:t>inserir o nome da instituição</w:t>
            </w:r>
            <w:r>
              <w:rPr>
                <w:rFonts w:cs="Arial" w:ascii="Arial" w:hAnsi="Arial"/>
                <w:bCs/>
                <w:sz w:val="22"/>
                <w:szCs w:val="22"/>
              </w:rPr>
              <w:t>].</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 xml:space="preserve">5.6 A </w:t>
            </w:r>
            <w:r>
              <w:rPr>
                <w:rFonts w:cs="Arial" w:ascii="Arial" w:hAnsi="Arial"/>
                <w:b/>
                <w:sz w:val="22"/>
                <w:szCs w:val="22"/>
                <w:lang w:val="pt-BR"/>
              </w:rPr>
              <w:t>Unicamp</w:t>
            </w:r>
            <w:r>
              <w:rPr>
                <w:rFonts w:cs="Arial" w:ascii="Arial" w:hAnsi="Arial"/>
                <w:sz w:val="22"/>
                <w:szCs w:val="22"/>
                <w:lang w:val="pt-BR"/>
              </w:rPr>
              <w:t xml:space="preserve"> e a </w:t>
            </w:r>
            <w:r>
              <w:rPr>
                <w:rFonts w:cs="Arial" w:ascii="Arial" w:hAnsi="Arial"/>
                <w:bCs/>
                <w:sz w:val="22"/>
                <w:szCs w:val="22"/>
                <w:lang w:val="pt-BR"/>
              </w:rPr>
              <w:t>[</w:t>
            </w:r>
            <w:r>
              <w:rPr>
                <w:rFonts w:cs="Arial" w:ascii="Arial" w:hAnsi="Arial"/>
                <w:b/>
                <w:bCs/>
                <w:sz w:val="22"/>
                <w:szCs w:val="22"/>
                <w:highlight w:val="yellow"/>
                <w:lang w:val="pt-BR"/>
              </w:rPr>
              <w:t>inserir o nome da instituição</w:t>
            </w:r>
            <w:r>
              <w:rPr>
                <w:rFonts w:cs="Arial" w:ascii="Arial" w:hAnsi="Arial"/>
                <w:bCs/>
                <w:sz w:val="22"/>
                <w:szCs w:val="22"/>
                <w:lang w:val="pt-BR"/>
              </w:rPr>
              <w:t>]</w:t>
            </w:r>
            <w:r>
              <w:rPr>
                <w:rFonts w:cs="Arial" w:ascii="Arial" w:hAnsi="Arial"/>
                <w:sz w:val="22"/>
                <w:szCs w:val="22"/>
                <w:lang w:val="pt-BR"/>
              </w:rPr>
              <w:t xml:space="preserve"> deverão colaborar para a efetivação de eventuais pedidos de privilégios no INPI (ou órgão correspondente no Exterior) através do fornecimento de todos os dados necessários, bem como através da assinatura por si e por seus empregados, agentes, técnicos e pesquisadores de quaisquer documentos que se fizerem necessários, tais como procurações, autorizações, declarações, formulários, etc.</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b/>
                <w:b/>
                <w:sz w:val="22"/>
                <w:szCs w:val="22"/>
                <w:lang w:val="pt-BR"/>
              </w:rPr>
            </w:pPr>
            <w:r>
              <w:rPr>
                <w:rFonts w:cs="Arial" w:ascii="Arial" w:hAnsi="Arial"/>
                <w:b/>
                <w:sz w:val="22"/>
                <w:szCs w:val="22"/>
                <w:lang w:val="pt-BR"/>
              </w:rPr>
              <w:t xml:space="preserve">CLÁUSULA 6 – </w:t>
            </w:r>
            <w:r>
              <w:rPr>
                <w:rFonts w:cs="Arial" w:ascii="Arial" w:hAnsi="Arial"/>
                <w:b/>
                <w:bCs/>
                <w:sz w:val="22"/>
                <w:szCs w:val="22"/>
                <w:lang w:val="pt-BR"/>
              </w:rPr>
              <w:t>DISPOSIÇÕES GERAIS</w:t>
            </w:r>
          </w:p>
          <w:p>
            <w:pPr>
              <w:pStyle w:val="Normal"/>
              <w:jc w:val="both"/>
              <w:rPr>
                <w:rStyle w:val="Hps"/>
                <w:rFonts w:ascii="Arial" w:hAnsi="Arial" w:cs="Arial"/>
                <w:color w:val="333333"/>
                <w:sz w:val="22"/>
                <w:szCs w:val="22"/>
                <w:lang w:val="pt-PT"/>
              </w:rPr>
            </w:pPr>
            <w:r>
              <w:rPr>
                <w:rFonts w:cs="Arial" w:ascii="Arial" w:hAnsi="Arial"/>
                <w:color w:val="333333"/>
                <w:sz w:val="22"/>
                <w:szCs w:val="22"/>
                <w:lang w:val="pt-PT"/>
              </w:rPr>
            </w:r>
          </w:p>
          <w:p>
            <w:pPr>
              <w:pStyle w:val="Corpodotextorecuado"/>
              <w:spacing w:before="0" w:after="0"/>
              <w:ind w:left="0" w:hanging="0"/>
              <w:jc w:val="both"/>
              <w:rPr>
                <w:rFonts w:ascii="Arial" w:hAnsi="Arial" w:cs="Arial"/>
                <w:sz w:val="22"/>
                <w:szCs w:val="22"/>
              </w:rPr>
            </w:pPr>
            <w:r>
              <w:rPr>
                <w:rStyle w:val="Hps"/>
                <w:rFonts w:cs="Arial" w:ascii="Arial" w:hAnsi="Arial"/>
                <w:sz w:val="22"/>
                <w:szCs w:val="22"/>
                <w:lang w:val="pt-PT"/>
              </w:rPr>
              <w:t xml:space="preserve">6.1. </w:t>
            </w:r>
            <w:r>
              <w:rPr>
                <w:rFonts w:cs="Arial" w:ascii="Arial" w:hAnsi="Arial"/>
                <w:sz w:val="22"/>
                <w:szCs w:val="22"/>
              </w:rPr>
              <w:t>A tolerância, por qualquer das Partes por inadimplementos de quaisquer cláusulas ou condições do presente Convênio, deverá ser entendida como mera liberalidade, jamais produzindo novações, modificações, renúncia ou perda de direito de vir a exigir o cumprimento da respectiva obrigação.</w:t>
            </w:r>
          </w:p>
          <w:p>
            <w:pPr>
              <w:pStyle w:val="Normal"/>
              <w:jc w:val="both"/>
              <w:rPr>
                <w:rStyle w:val="Hps"/>
                <w:rFonts w:ascii="Arial" w:hAnsi="Arial" w:cs="Arial"/>
                <w:sz w:val="22"/>
                <w:szCs w:val="22"/>
                <w:lang w:val="pt-PT"/>
              </w:rPr>
            </w:pPr>
            <w:r>
              <w:rPr>
                <w:rFonts w:cs="Arial" w:ascii="Arial" w:hAnsi="Arial"/>
                <w:sz w:val="22"/>
                <w:szCs w:val="22"/>
                <w:lang w:val="pt-PT"/>
              </w:rPr>
            </w:r>
          </w:p>
          <w:p>
            <w:pPr>
              <w:pStyle w:val="Normal"/>
              <w:jc w:val="both"/>
              <w:rPr>
                <w:rFonts w:ascii="Arial" w:hAnsi="Arial" w:cs="Arial"/>
                <w:color w:val="000000"/>
                <w:sz w:val="22"/>
                <w:szCs w:val="22"/>
                <w:lang w:val="pt-BR"/>
              </w:rPr>
            </w:pPr>
            <w:r>
              <w:rPr>
                <w:rFonts w:cs="Arial" w:ascii="Arial" w:hAnsi="Arial"/>
                <w:color w:val="000000"/>
                <w:sz w:val="22"/>
                <w:szCs w:val="22"/>
                <w:lang w:val="pt-BR"/>
              </w:rPr>
              <w:t>6.2. Este Acordo e todos os documentos e informações fornecidas por uma Parte à outra, em conexão ou sob as negociações deste documento ou quaisquer acordos seguintes devem ser tratados como confidenciais ("Informações Confidenciais"). A Informação Confidencial não deve ser utilizada, exceto para os fins para os quais foi divulgada e as Informações Confidenciais não devem ser divulgadas a qualquer outra pessoa sem o consentimento prévio, por escrito da Parte divulgadora.</w:t>
            </w:r>
          </w:p>
          <w:p>
            <w:pPr>
              <w:pStyle w:val="Normal"/>
              <w:jc w:val="both"/>
              <w:rPr>
                <w:rFonts w:ascii="Arial" w:hAnsi="Arial" w:cs="Arial"/>
                <w:color w:val="000000"/>
                <w:sz w:val="22"/>
                <w:szCs w:val="22"/>
                <w:lang w:val="pt-BR"/>
              </w:rPr>
            </w:pPr>
            <w:r>
              <w:rPr>
                <w:rFonts w:cs="Arial" w:ascii="Arial" w:hAnsi="Arial"/>
                <w:color w:val="000000"/>
                <w:sz w:val="22"/>
                <w:szCs w:val="22"/>
                <w:lang w:val="pt-BR"/>
              </w:rPr>
            </w:r>
          </w:p>
          <w:p>
            <w:pPr>
              <w:pStyle w:val="BodyText3"/>
              <w:spacing w:before="0" w:after="0"/>
              <w:jc w:val="both"/>
              <w:rPr>
                <w:rFonts w:ascii="Arial" w:hAnsi="Arial" w:cs="Arial"/>
                <w:color w:val="000000"/>
                <w:sz w:val="22"/>
                <w:szCs w:val="22"/>
                <w:lang w:val="pt-BR"/>
              </w:rPr>
            </w:pPr>
            <w:r>
              <w:rPr>
                <w:rFonts w:cs="Arial" w:ascii="Arial" w:hAnsi="Arial"/>
                <w:sz w:val="22"/>
                <w:szCs w:val="22"/>
                <w:lang w:val="pt-BR"/>
              </w:rPr>
              <w:t xml:space="preserve">6.3. </w:t>
            </w:r>
            <w:r>
              <w:rPr>
                <w:rFonts w:cs="Arial" w:ascii="Arial" w:hAnsi="Arial"/>
                <w:color w:val="000000"/>
                <w:sz w:val="22"/>
                <w:szCs w:val="22"/>
                <w:lang w:val="pt-BR"/>
              </w:rPr>
              <w:t xml:space="preserve">A </w:t>
            </w:r>
            <w:r>
              <w:rPr>
                <w:rFonts w:cs="Arial" w:ascii="Arial" w:hAnsi="Arial"/>
                <w:bCs/>
                <w:sz w:val="22"/>
                <w:szCs w:val="22"/>
                <w:lang w:val="pt-BR"/>
              </w:rPr>
              <w:t>[</w:t>
            </w:r>
            <w:r>
              <w:rPr>
                <w:rFonts w:cs="Arial" w:ascii="Arial" w:hAnsi="Arial"/>
                <w:b/>
                <w:bCs/>
                <w:sz w:val="22"/>
                <w:szCs w:val="22"/>
                <w:highlight w:val="yellow"/>
                <w:lang w:val="pt-BR"/>
              </w:rPr>
              <w:t>inserir o nome da instituição</w:t>
            </w:r>
            <w:r>
              <w:rPr>
                <w:rFonts w:cs="Arial" w:ascii="Arial" w:hAnsi="Arial"/>
                <w:bCs/>
                <w:sz w:val="22"/>
                <w:szCs w:val="22"/>
                <w:lang w:val="pt-BR"/>
              </w:rPr>
              <w:t>]</w:t>
            </w:r>
            <w:r>
              <w:rPr>
                <w:rFonts w:cs="Arial" w:ascii="Arial" w:hAnsi="Arial"/>
                <w:sz w:val="22"/>
                <w:szCs w:val="22"/>
                <w:lang w:val="pt-BR"/>
              </w:rPr>
              <w:t xml:space="preserve"> </w:t>
            </w:r>
            <w:r>
              <w:rPr>
                <w:rFonts w:cs="Arial" w:ascii="Arial" w:hAnsi="Arial"/>
                <w:color w:val="000000"/>
                <w:sz w:val="22"/>
                <w:szCs w:val="22"/>
                <w:lang w:val="pt-BR"/>
              </w:rPr>
              <w:t>desde já autoriza a UNICAMP a realizar todo e qualquer tipo de publicação em congresso ou revista científica e exposição em aulas de qualquer natureza, bem como a publicação de dissertações de mestrado e teses de doutorado.</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6.4. Qualquer modificação nos termos desse Acordo deverá ser estabelecida através de um termo aditivo assinado por ambas as Partes.</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r>
          </w:p>
          <w:p>
            <w:pPr>
              <w:pStyle w:val="Ttulo1"/>
              <w:jc w:val="both"/>
              <w:rPr>
                <w:sz w:val="22"/>
                <w:szCs w:val="22"/>
                <w:lang w:val="pt-BR"/>
              </w:rPr>
            </w:pPr>
            <w:r>
              <w:rPr>
                <w:sz w:val="22"/>
                <w:szCs w:val="22"/>
                <w:lang w:val="pt-BR"/>
              </w:rPr>
              <w:t>CLÁUSULA 7 – VIGÊNCIA E RESCISÃO</w:t>
            </w:r>
          </w:p>
          <w:p>
            <w:pPr>
              <w:pStyle w:val="Normal"/>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 xml:space="preserve">7.1. Este Acordo vigorará por prazo indeterminado, a partir da data de assinatura pelos representantes de ambas as Partes. </w:t>
            </w:r>
          </w:p>
          <w:p>
            <w:pPr>
              <w:pStyle w:val="Normal"/>
              <w:jc w:val="both"/>
              <w:rPr>
                <w:rFonts w:ascii="Arial" w:hAnsi="Arial" w:cs="Arial"/>
                <w:sz w:val="22"/>
                <w:szCs w:val="22"/>
                <w:lang w:val="pt-BR"/>
              </w:rPr>
            </w:pPr>
            <w:r>
              <w:rPr>
                <w:rFonts w:cs="Arial" w:ascii="Arial" w:hAnsi="Arial"/>
                <w:sz w:val="22"/>
                <w:szCs w:val="22"/>
                <w:lang w:val="pt-BR"/>
              </w:rPr>
            </w:r>
          </w:p>
          <w:p>
            <w:pPr>
              <w:pStyle w:val="Normal"/>
              <w:ind w:right="144" w:hanging="0"/>
              <w:jc w:val="both"/>
              <w:rPr>
                <w:rFonts w:ascii="Arial" w:hAnsi="Arial" w:cs="Arial"/>
                <w:sz w:val="22"/>
                <w:szCs w:val="22"/>
                <w:lang w:val="pt-BR"/>
              </w:rPr>
            </w:pPr>
            <w:r>
              <w:rPr>
                <w:rFonts w:cs="Arial" w:ascii="Arial" w:hAnsi="Arial"/>
                <w:sz w:val="22"/>
                <w:szCs w:val="22"/>
                <w:lang w:val="pt-BR"/>
              </w:rPr>
              <w:t>7.2. O presente Acordo poderá ser denunciado a qualquer momento, por qualquer das partes, mediante comunicação expressa, com antecedência mínima de 6 (seis) meses. O rompimento do contrato não deverá afetar negativamente os intercâmbios em andamento, assumidos antes da data de finalização do contrato.</w:t>
            </w:r>
          </w:p>
          <w:p>
            <w:pPr>
              <w:pStyle w:val="Normal"/>
              <w:ind w:right="144" w:hanging="0"/>
              <w:jc w:val="both"/>
              <w:rPr>
                <w:rFonts w:ascii="Arial" w:hAnsi="Arial" w:cs="Arial"/>
                <w:sz w:val="22"/>
                <w:szCs w:val="22"/>
                <w:lang w:val="pt-BR"/>
              </w:rPr>
            </w:pPr>
            <w:r>
              <w:rPr>
                <w:rFonts w:cs="Arial" w:ascii="Arial" w:hAnsi="Arial"/>
                <w:sz w:val="22"/>
                <w:szCs w:val="22"/>
                <w:lang w:val="pt-BR"/>
              </w:rPr>
            </w:r>
          </w:p>
          <w:p>
            <w:pPr>
              <w:pStyle w:val="Normal"/>
              <w:ind w:right="144" w:hanging="0"/>
              <w:jc w:val="both"/>
              <w:rPr>
                <w:rFonts w:ascii="Arial" w:hAnsi="Arial" w:cs="Arial"/>
                <w:sz w:val="22"/>
                <w:szCs w:val="22"/>
                <w:lang w:val="pt-BR"/>
              </w:rPr>
            </w:pPr>
            <w:r>
              <w:rPr>
                <w:rFonts w:cs="Arial" w:ascii="Arial" w:hAnsi="Arial"/>
                <w:sz w:val="22"/>
                <w:szCs w:val="22"/>
                <w:lang w:val="pt-BR"/>
              </w:rPr>
            </w:r>
          </w:p>
          <w:p>
            <w:pPr>
              <w:pStyle w:val="Ttulo4"/>
              <w:jc w:val="both"/>
              <w:rPr>
                <w:rFonts w:ascii="Arial" w:hAnsi="Arial" w:cs="Arial"/>
                <w:i w:val="false"/>
                <w:i w:val="false"/>
                <w:color w:val="auto"/>
                <w:sz w:val="22"/>
                <w:szCs w:val="22"/>
                <w:lang w:val="pt-BR"/>
              </w:rPr>
            </w:pPr>
            <w:r>
              <w:rPr>
                <w:rFonts w:cs="Arial" w:ascii="Arial" w:hAnsi="Arial"/>
                <w:i w:val="false"/>
                <w:color w:val="auto"/>
                <w:sz w:val="22"/>
                <w:szCs w:val="22"/>
                <w:lang w:val="pt-BR"/>
              </w:rPr>
              <w:t>CLÁUSULA 8 – RESOLUÇÃO DE CONTROVÉRSIAS</w:t>
            </w:r>
          </w:p>
          <w:p>
            <w:pPr>
              <w:pStyle w:val="Normal"/>
              <w:ind w:right="144" w:hanging="0"/>
              <w:jc w:val="both"/>
              <w:rPr>
                <w:rFonts w:ascii="Arial" w:hAnsi="Arial" w:cs="Arial"/>
                <w:sz w:val="22"/>
                <w:szCs w:val="22"/>
                <w:u w:val="single"/>
                <w:lang w:val="pt-BR"/>
              </w:rPr>
            </w:pPr>
            <w:r>
              <w:rPr>
                <w:rFonts w:cs="Arial" w:ascii="Arial" w:hAnsi="Arial"/>
                <w:sz w:val="22"/>
                <w:szCs w:val="22"/>
                <w:u w:val="single"/>
                <w:lang w:val="pt-BR"/>
              </w:rPr>
            </w:r>
          </w:p>
          <w:p>
            <w:pPr>
              <w:pStyle w:val="Normal"/>
              <w:ind w:right="144" w:hanging="0"/>
              <w:jc w:val="both"/>
              <w:rPr>
                <w:rFonts w:ascii="Arial" w:hAnsi="Arial" w:cs="Arial"/>
                <w:sz w:val="22"/>
                <w:szCs w:val="22"/>
                <w:lang w:val="pt-BR"/>
              </w:rPr>
            </w:pPr>
            <w:r>
              <w:rPr>
                <w:rFonts w:cs="Arial" w:ascii="Arial" w:hAnsi="Arial"/>
                <w:sz w:val="22"/>
                <w:szCs w:val="22"/>
                <w:lang w:val="pt-BR"/>
              </w:rPr>
              <w:t xml:space="preserve">Para dirimir quaisquer dúvidas que possam ser suscitadas na execução e interpretação do presente Acordo, as Partes envidarão esforços na busca de uma solução consensual. Não sendo possível, as Partes indicarão, de comum acordo, um terceiro, pessoa física, para atuar como mediador. </w:t>
            </w:r>
          </w:p>
          <w:p>
            <w:pPr>
              <w:pStyle w:val="Normal"/>
              <w:ind w:right="144" w:hanging="0"/>
              <w:jc w:val="both"/>
              <w:rPr>
                <w:rFonts w:ascii="Arial" w:hAnsi="Arial" w:cs="Arial"/>
                <w:sz w:val="22"/>
                <w:szCs w:val="22"/>
                <w:lang w:val="pt-BR"/>
              </w:rPr>
            </w:pPr>
            <w:r>
              <w:rPr>
                <w:rFonts w:cs="Arial" w:ascii="Arial" w:hAnsi="Arial"/>
                <w:sz w:val="22"/>
                <w:szCs w:val="22"/>
                <w:lang w:val="pt-BR"/>
              </w:rPr>
            </w:r>
          </w:p>
          <w:p>
            <w:pPr>
              <w:pStyle w:val="Normal"/>
              <w:ind w:right="144" w:hanging="0"/>
              <w:jc w:val="both"/>
              <w:rPr>
                <w:rFonts w:ascii="Arial" w:hAnsi="Arial" w:cs="Arial"/>
                <w:sz w:val="22"/>
                <w:szCs w:val="22"/>
                <w:lang w:val="pt-BR"/>
              </w:rPr>
            </w:pPr>
            <w:r>
              <w:rPr>
                <w:rFonts w:cs="Arial" w:ascii="Arial" w:hAnsi="Arial"/>
                <w:sz w:val="22"/>
                <w:szCs w:val="22"/>
                <w:lang w:val="pt-BR"/>
              </w:rPr>
            </w:r>
          </w:p>
          <w:p>
            <w:pPr>
              <w:pStyle w:val="Normal"/>
              <w:jc w:val="both"/>
              <w:rPr>
                <w:rFonts w:ascii="Arial" w:hAnsi="Arial" w:cs="Arial"/>
                <w:sz w:val="22"/>
                <w:szCs w:val="22"/>
                <w:lang w:val="pt-BR"/>
              </w:rPr>
            </w:pPr>
            <w:r>
              <w:rPr>
                <w:rFonts w:cs="Arial" w:ascii="Arial" w:hAnsi="Arial"/>
                <w:sz w:val="22"/>
                <w:szCs w:val="22"/>
                <w:lang w:val="pt-BR"/>
              </w:rPr>
              <w:t xml:space="preserve">E estando assim justo e contratado, assinam as Partes o presente instrumento em 2 (duas) vias de igual teor e forma, que passa a vigorar na data abaixo referida. </w:t>
            </w:r>
          </w:p>
          <w:p>
            <w:pPr>
              <w:pStyle w:val="Normal"/>
              <w:rPr>
                <w:rFonts w:ascii="Arial" w:hAnsi="Arial" w:cs="Arial"/>
                <w:bCs/>
                <w:color w:val="000000"/>
                <w:sz w:val="22"/>
                <w:szCs w:val="22"/>
                <w:lang w:val="pt-BR" w:eastAsia="pt-BR"/>
              </w:rPr>
            </w:pPr>
            <w:r>
              <w:rPr>
                <w:rFonts w:cs="Arial" w:ascii="Arial" w:hAnsi="Arial"/>
                <w:bCs/>
                <w:color w:val="000000"/>
                <w:sz w:val="22"/>
                <w:szCs w:val="22"/>
                <w:lang w:val="pt-BR" w:eastAsia="pt-BR"/>
              </w:rPr>
            </w:r>
          </w:p>
          <w:p>
            <w:pPr>
              <w:pStyle w:val="Normal"/>
              <w:rPr>
                <w:rFonts w:ascii="Arial" w:hAnsi="Arial" w:cs="Arial"/>
                <w:bCs/>
                <w:color w:val="000000"/>
                <w:sz w:val="22"/>
                <w:szCs w:val="22"/>
                <w:lang w:val="pt-BR" w:eastAsia="pt-BR"/>
              </w:rPr>
            </w:pPr>
            <w:r>
              <w:rPr>
                <w:rFonts w:cs="Arial" w:ascii="Arial" w:hAnsi="Arial"/>
                <w:bCs/>
                <w:color w:val="000000"/>
                <w:sz w:val="22"/>
                <w:szCs w:val="22"/>
                <w:lang w:val="pt-BR" w:eastAsia="pt-BR"/>
              </w:rPr>
            </w:r>
          </w:p>
          <w:p>
            <w:pPr>
              <w:pStyle w:val="Normal"/>
              <w:rPr>
                <w:rFonts w:ascii="Arial" w:hAnsi="Arial" w:cs="Arial"/>
                <w:bCs/>
                <w:color w:val="000000"/>
                <w:sz w:val="22"/>
                <w:szCs w:val="22"/>
                <w:lang w:val="pt-BR" w:eastAsia="pt-BR"/>
              </w:rPr>
            </w:pPr>
            <w:r>
              <w:rPr>
                <w:rFonts w:cs="Arial" w:ascii="Arial" w:hAnsi="Arial"/>
                <w:bCs/>
                <w:color w:val="000000"/>
                <w:sz w:val="22"/>
                <w:szCs w:val="22"/>
                <w:lang w:val="pt-BR" w:eastAsia="pt-BR"/>
              </w:rPr>
            </w:r>
          </w:p>
          <w:p>
            <w:pPr>
              <w:pStyle w:val="Normal"/>
              <w:rPr>
                <w:rFonts w:ascii="Arial" w:hAnsi="Arial" w:cs="Arial"/>
                <w:bCs/>
                <w:color w:val="000000"/>
                <w:sz w:val="22"/>
                <w:szCs w:val="22"/>
                <w:lang w:val="pt-BR" w:eastAsia="pt-BR"/>
              </w:rPr>
            </w:pPr>
            <w:r>
              <w:rPr>
                <w:rFonts w:cs="Arial" w:ascii="Arial" w:hAnsi="Arial"/>
                <w:bCs/>
                <w:color w:val="000000"/>
                <w:sz w:val="22"/>
                <w:szCs w:val="22"/>
                <w:lang w:val="pt-BR" w:eastAsia="pt-BR"/>
              </w:rPr>
              <w:t>Data:     /       /</w:t>
            </w:r>
          </w:p>
          <w:p>
            <w:pPr>
              <w:pStyle w:val="Normal"/>
              <w:jc w:val="center"/>
              <w:rPr>
                <w:rFonts w:ascii="Arial" w:hAnsi="Arial" w:cs="Arial"/>
                <w:sz w:val="22"/>
                <w:szCs w:val="22"/>
                <w:lang w:val="pt-BR"/>
              </w:rPr>
            </w:pPr>
            <w:r>
              <w:rPr>
                <w:rFonts w:cs="Arial" w:ascii="Arial" w:hAnsi="Arial"/>
                <w:sz w:val="22"/>
                <w:szCs w:val="22"/>
                <w:lang w:val="pt-BR"/>
              </w:rPr>
            </w:r>
          </w:p>
          <w:p>
            <w:pPr>
              <w:pStyle w:val="Normal"/>
              <w:jc w:val="center"/>
              <w:rPr>
                <w:rFonts w:ascii="Arial" w:hAnsi="Arial" w:cs="Arial"/>
                <w:sz w:val="22"/>
                <w:szCs w:val="22"/>
                <w:lang w:val="pt-BR"/>
              </w:rPr>
            </w:pPr>
            <w:r>
              <w:rPr>
                <w:rFonts w:cs="Arial" w:ascii="Arial" w:hAnsi="Arial"/>
                <w:sz w:val="22"/>
                <w:szCs w:val="22"/>
                <w:lang w:val="pt-BR"/>
              </w:rPr>
            </w:r>
          </w:p>
          <w:p>
            <w:pPr>
              <w:pStyle w:val="Normal"/>
              <w:jc w:val="center"/>
              <w:rPr>
                <w:rFonts w:ascii="Arial" w:hAnsi="Arial" w:cs="Arial"/>
                <w:sz w:val="22"/>
                <w:szCs w:val="22"/>
                <w:lang w:val="pt-BR"/>
              </w:rPr>
            </w:pPr>
            <w:r>
              <w:rPr>
                <w:rFonts w:cs="Arial" w:ascii="Arial" w:hAnsi="Arial"/>
                <w:sz w:val="22"/>
                <w:szCs w:val="22"/>
                <w:lang w:val="pt-BR"/>
              </w:rPr>
            </w:r>
          </w:p>
          <w:p>
            <w:pPr>
              <w:pStyle w:val="Normal"/>
              <w:jc w:val="center"/>
              <w:rPr>
                <w:rFonts w:ascii="Arial" w:hAnsi="Arial" w:cs="Arial"/>
                <w:sz w:val="22"/>
                <w:szCs w:val="22"/>
                <w:lang w:val="pt-BR"/>
              </w:rPr>
            </w:pPr>
            <w:r>
              <w:rPr>
                <w:rFonts w:cs="Arial" w:ascii="Arial" w:hAnsi="Arial"/>
                <w:sz w:val="22"/>
                <w:szCs w:val="22"/>
                <w:lang w:val="pt-BR"/>
              </w:rPr>
              <w:t xml:space="preserve">Em nome da </w:t>
            </w:r>
          </w:p>
          <w:p>
            <w:pPr>
              <w:pStyle w:val="Normal"/>
              <w:jc w:val="center"/>
              <w:rPr>
                <w:rFonts w:ascii="Arial" w:hAnsi="Arial" w:cs="Arial"/>
                <w:b/>
                <w:b/>
                <w:sz w:val="22"/>
                <w:szCs w:val="22"/>
                <w:lang w:val="pt-BR"/>
              </w:rPr>
            </w:pPr>
            <w:r>
              <w:rPr>
                <w:rFonts w:cs="Arial" w:ascii="Arial" w:hAnsi="Arial"/>
                <w:b/>
                <w:sz w:val="22"/>
                <w:szCs w:val="22"/>
                <w:lang w:val="pt-BR"/>
              </w:rPr>
              <w:t>Universidade Estadual de Campinas</w:t>
            </w:r>
          </w:p>
          <w:p>
            <w:pPr>
              <w:pStyle w:val="Normal"/>
              <w:jc w:val="center"/>
              <w:rPr>
                <w:rFonts w:ascii="Arial" w:hAnsi="Arial" w:cs="Arial"/>
                <w:sz w:val="22"/>
                <w:szCs w:val="22"/>
                <w:lang w:val="pt-BR"/>
              </w:rPr>
            </w:pPr>
            <w:r>
              <w:rPr>
                <w:rFonts w:cs="Arial" w:ascii="Arial" w:hAnsi="Arial"/>
                <w:sz w:val="22"/>
                <w:szCs w:val="22"/>
                <w:lang w:val="pt-BR"/>
              </w:rPr>
            </w:r>
          </w:p>
          <w:p>
            <w:pPr>
              <w:pStyle w:val="Normal"/>
              <w:jc w:val="center"/>
              <w:rPr>
                <w:rFonts w:ascii="Arial" w:hAnsi="Arial" w:cs="Arial"/>
                <w:sz w:val="22"/>
                <w:szCs w:val="22"/>
                <w:lang w:val="pt-BR"/>
              </w:rPr>
            </w:pPr>
            <w:r>
              <w:rPr>
                <w:rFonts w:cs="Arial" w:ascii="Arial" w:hAnsi="Arial"/>
                <w:sz w:val="22"/>
                <w:szCs w:val="22"/>
                <w:lang w:val="pt-BR"/>
              </w:rPr>
            </w:r>
          </w:p>
          <w:p>
            <w:pPr>
              <w:pStyle w:val="Normal"/>
              <w:jc w:val="center"/>
              <w:rPr>
                <w:rFonts w:ascii="Arial" w:hAnsi="Arial" w:cs="Arial"/>
                <w:bCs/>
                <w:color w:val="000000"/>
                <w:sz w:val="22"/>
                <w:szCs w:val="22"/>
                <w:lang w:val="pt-BR" w:eastAsia="pt-BR"/>
              </w:rPr>
            </w:pPr>
            <w:r>
              <w:rPr>
                <w:rFonts w:cs="Arial" w:ascii="Arial" w:hAnsi="Arial"/>
                <w:bCs/>
                <w:color w:val="000000"/>
                <w:sz w:val="22"/>
                <w:szCs w:val="22"/>
                <w:lang w:val="pt-BR" w:eastAsia="pt-BR"/>
              </w:rPr>
              <w:t xml:space="preserve">______________________________ </w:t>
            </w:r>
          </w:p>
          <w:p>
            <w:pPr>
              <w:pStyle w:val="Normal"/>
              <w:jc w:val="center"/>
              <w:rPr>
                <w:rFonts w:ascii="Arial" w:hAnsi="Arial" w:cs="Arial"/>
                <w:sz w:val="22"/>
                <w:szCs w:val="22"/>
                <w:lang w:val="pt-BR" w:eastAsia="pt-BR"/>
              </w:rPr>
            </w:pPr>
            <w:r>
              <w:rPr>
                <w:rFonts w:cs="Arial" w:ascii="Arial" w:hAnsi="Arial"/>
                <w:color w:val="000000"/>
                <w:sz w:val="22"/>
                <w:szCs w:val="22"/>
                <w:lang w:val="pt-BR"/>
              </w:rPr>
              <w:t xml:space="preserve">Prof. Dr. </w:t>
            </w:r>
            <w:r>
              <w:rPr>
                <w:rFonts w:cs="Arial" w:ascii="Arial" w:hAnsi="Arial"/>
                <w:color w:val="000000"/>
                <w:sz w:val="22"/>
                <w:szCs w:val="22"/>
                <w:shd w:fill="FFFFFF" w:val="clear"/>
                <w:lang w:val="pt-BR"/>
              </w:rPr>
              <w:t>Antonio José de Almeida Meirelles</w:t>
            </w:r>
            <w:r>
              <w:rPr>
                <w:rFonts w:cs="Arial" w:ascii="Arial" w:hAnsi="Arial"/>
                <w:bCs/>
                <w:color w:val="000000"/>
                <w:sz w:val="22"/>
                <w:szCs w:val="22"/>
                <w:lang w:val="pt-BR" w:eastAsia="pt-BR"/>
              </w:rPr>
              <w:t>, Reitor</w:t>
            </w:r>
          </w:p>
          <w:p>
            <w:pPr>
              <w:pStyle w:val="Normal"/>
              <w:rPr>
                <w:rFonts w:ascii="Arial" w:hAnsi="Arial" w:cs="Arial"/>
                <w:bCs/>
                <w:color w:val="000000"/>
                <w:sz w:val="22"/>
                <w:szCs w:val="22"/>
                <w:lang w:val="pt-BR" w:eastAsia="pt-BR"/>
              </w:rPr>
            </w:pPr>
            <w:r>
              <w:rPr>
                <w:rFonts w:cs="Arial" w:ascii="Arial" w:hAnsi="Arial"/>
                <w:bCs/>
                <w:color w:val="000000"/>
                <w:sz w:val="22"/>
                <w:szCs w:val="22"/>
                <w:lang w:val="pt-BR" w:eastAsia="pt-BR"/>
              </w:rPr>
            </w:r>
          </w:p>
          <w:p>
            <w:pPr>
              <w:pStyle w:val="Normal"/>
              <w:jc w:val="center"/>
              <w:rPr>
                <w:rFonts w:ascii="Arial" w:hAnsi="Arial" w:cs="Arial"/>
                <w:sz w:val="22"/>
                <w:szCs w:val="22"/>
                <w:lang w:val="pt-BR"/>
              </w:rPr>
            </w:pPr>
            <w:r>
              <w:rPr>
                <w:rFonts w:cs="Arial" w:ascii="Arial" w:hAnsi="Arial"/>
                <w:sz w:val="22"/>
                <w:szCs w:val="22"/>
                <w:lang w:val="pt-BR"/>
              </w:rPr>
            </w:r>
            <w:bookmarkStart w:id="0" w:name="_GoBack"/>
            <w:bookmarkStart w:id="1" w:name="_GoBack"/>
            <w:bookmarkEnd w:id="1"/>
          </w:p>
          <w:p>
            <w:pPr>
              <w:pStyle w:val="Normal"/>
              <w:jc w:val="center"/>
              <w:rPr>
                <w:rFonts w:ascii="Arial" w:hAnsi="Arial" w:cs="Arial"/>
                <w:sz w:val="22"/>
                <w:szCs w:val="22"/>
                <w:lang w:val="pt-BR"/>
              </w:rPr>
            </w:pPr>
            <w:r>
              <w:rPr>
                <w:rFonts w:cs="Arial" w:ascii="Arial" w:hAnsi="Arial"/>
                <w:sz w:val="22"/>
                <w:szCs w:val="22"/>
                <w:lang w:val="pt-BR"/>
              </w:rPr>
            </w:r>
          </w:p>
          <w:p>
            <w:pPr>
              <w:pStyle w:val="Normal"/>
              <w:jc w:val="center"/>
              <w:rPr>
                <w:rFonts w:ascii="Arial" w:hAnsi="Arial" w:cs="Arial"/>
                <w:sz w:val="22"/>
                <w:szCs w:val="22"/>
                <w:lang w:val="pt-BR"/>
              </w:rPr>
            </w:pPr>
            <w:r>
              <w:rPr>
                <w:rFonts w:cs="Arial" w:ascii="Arial" w:hAnsi="Arial"/>
                <w:sz w:val="22"/>
                <w:szCs w:val="22"/>
                <w:lang w:val="pt-BR"/>
              </w:rPr>
              <w:t xml:space="preserve">Em nome da </w:t>
            </w:r>
          </w:p>
          <w:p>
            <w:pPr>
              <w:pStyle w:val="Normal"/>
              <w:jc w:val="center"/>
              <w:rPr>
                <w:rFonts w:ascii="Arial" w:hAnsi="Arial" w:cs="Arial"/>
                <w:sz w:val="22"/>
                <w:szCs w:val="22"/>
                <w:lang w:val="pt-BR"/>
              </w:rPr>
            </w:pPr>
            <w:r>
              <w:rPr>
                <w:rFonts w:cs="Arial" w:ascii="Arial" w:hAnsi="Arial"/>
                <w:sz w:val="22"/>
                <w:szCs w:val="22"/>
                <w:lang w:val="pt-BR"/>
              </w:rPr>
              <w:t xml:space="preserve">    </w:t>
            </w:r>
            <w:r>
              <w:rPr>
                <w:rFonts w:cs="Arial" w:ascii="Arial" w:hAnsi="Arial"/>
                <w:sz w:val="22"/>
                <w:szCs w:val="22"/>
                <w:lang w:val="pt-BR"/>
              </w:rPr>
              <w:t>[</w:t>
            </w:r>
            <w:r>
              <w:rPr>
                <w:rFonts w:cs="Arial" w:ascii="Arial" w:hAnsi="Arial"/>
                <w:b/>
                <w:sz w:val="22"/>
                <w:szCs w:val="22"/>
                <w:highlight w:val="yellow"/>
                <w:lang w:val="pt-BR"/>
              </w:rPr>
              <w:t>inserir o nome da instituição</w:t>
            </w:r>
            <w:r>
              <w:rPr>
                <w:rFonts w:cs="Arial" w:ascii="Arial" w:hAnsi="Arial"/>
                <w:sz w:val="22"/>
                <w:szCs w:val="22"/>
                <w:lang w:val="pt-BR"/>
              </w:rPr>
              <w:t>]</w:t>
            </w:r>
          </w:p>
          <w:p>
            <w:pPr>
              <w:pStyle w:val="Normal"/>
              <w:jc w:val="center"/>
              <w:rPr>
                <w:rFonts w:ascii="Arial" w:hAnsi="Arial" w:cs="Arial"/>
                <w:sz w:val="22"/>
                <w:szCs w:val="22"/>
                <w:lang w:val="pt-BR"/>
              </w:rPr>
            </w:pPr>
            <w:r>
              <w:rPr>
                <w:rFonts w:cs="Arial" w:ascii="Arial" w:hAnsi="Arial"/>
                <w:sz w:val="22"/>
                <w:szCs w:val="22"/>
                <w:lang w:val="pt-BR"/>
              </w:rPr>
            </w:r>
          </w:p>
          <w:p>
            <w:pPr>
              <w:pStyle w:val="Normal"/>
              <w:jc w:val="center"/>
              <w:rPr>
                <w:rFonts w:ascii="Arial" w:hAnsi="Arial" w:cs="Arial"/>
                <w:sz w:val="22"/>
                <w:szCs w:val="22"/>
                <w:lang w:val="pt-BR"/>
              </w:rPr>
            </w:pPr>
            <w:r>
              <w:rPr>
                <w:rFonts w:cs="Arial" w:ascii="Arial" w:hAnsi="Arial"/>
                <w:sz w:val="22"/>
                <w:szCs w:val="22"/>
                <w:lang w:val="pt-BR"/>
              </w:rPr>
            </w:r>
          </w:p>
          <w:p>
            <w:pPr>
              <w:pStyle w:val="Normal"/>
              <w:numPr>
                <w:ilvl w:val="0"/>
                <w:numId w:val="0"/>
              </w:numPr>
              <w:ind w:left="567" w:hanging="567"/>
              <w:jc w:val="center"/>
              <w:outlineLvl w:val="1"/>
              <w:rPr>
                <w:rFonts w:ascii="Arial" w:hAnsi="Arial" w:cs="Arial"/>
                <w:color w:val="000000"/>
                <w:sz w:val="22"/>
                <w:szCs w:val="22"/>
                <w:lang w:val="pt-BR" w:eastAsia="pt-BR"/>
              </w:rPr>
            </w:pPr>
            <w:r>
              <w:rPr>
                <w:rFonts w:cs="Arial" w:ascii="Arial" w:hAnsi="Arial"/>
                <w:color w:val="000000"/>
                <w:sz w:val="22"/>
                <w:szCs w:val="22"/>
                <w:lang w:val="pt-BR" w:eastAsia="pt-BR"/>
              </w:rPr>
              <w:t xml:space="preserve">______________________________ </w:t>
            </w:r>
          </w:p>
          <w:p>
            <w:pPr>
              <w:pStyle w:val="Normal"/>
              <w:jc w:val="center"/>
              <w:rPr>
                <w:rFonts w:ascii="Arial" w:hAnsi="Arial" w:cs="Arial"/>
                <w:sz w:val="22"/>
                <w:szCs w:val="22"/>
                <w:lang w:val="pt-BR"/>
              </w:rPr>
            </w:pPr>
            <w:r>
              <w:rPr>
                <w:rFonts w:cs="Arial" w:ascii="Arial" w:hAnsi="Arial"/>
                <w:sz w:val="22"/>
                <w:szCs w:val="22"/>
                <w:lang w:val="pt-BR"/>
              </w:rPr>
              <w:t>[</w:t>
            </w:r>
            <w:r>
              <w:rPr>
                <w:rFonts w:cs="Arial" w:ascii="Arial" w:hAnsi="Arial"/>
                <w:sz w:val="22"/>
                <w:szCs w:val="22"/>
                <w:highlight w:val="yellow"/>
                <w:lang w:val="pt-BR"/>
              </w:rPr>
              <w:t>inserir nome do representante</w:t>
            </w:r>
            <w:r>
              <w:rPr>
                <w:rFonts w:cs="Arial" w:ascii="Arial" w:hAnsi="Arial"/>
                <w:sz w:val="22"/>
                <w:szCs w:val="22"/>
                <w:lang w:val="pt-BR"/>
              </w:rPr>
              <w:t>]</w:t>
            </w:r>
          </w:p>
          <w:p>
            <w:pPr>
              <w:pStyle w:val="Normal"/>
              <w:jc w:val="center"/>
              <w:rPr>
                <w:rFonts w:ascii="Arial" w:hAnsi="Arial" w:cs="Arial"/>
                <w:sz w:val="22"/>
                <w:szCs w:val="22"/>
                <w:lang w:val="pt-BR"/>
              </w:rPr>
            </w:pPr>
            <w:r>
              <w:rPr>
                <w:rFonts w:cs="Arial" w:ascii="Arial" w:hAnsi="Arial"/>
                <w:color w:val="000000"/>
                <w:sz w:val="22"/>
                <w:szCs w:val="22"/>
                <w:highlight w:val="yellow"/>
                <w:lang w:val="pt-BR"/>
              </w:rPr>
              <w:t>[inserir função do representante</w:t>
            </w:r>
            <w:r>
              <w:rPr>
                <w:rFonts w:cs="Arial" w:ascii="Arial" w:hAnsi="Arial"/>
                <w:color w:val="000000"/>
                <w:sz w:val="22"/>
                <w:szCs w:val="22"/>
                <w:lang w:val="pt-BR"/>
              </w:rPr>
              <w:t xml:space="preserve">] </w:t>
            </w:r>
          </w:p>
        </w:tc>
      </w:tr>
    </w:tbl>
    <w:p>
      <w:pPr>
        <w:pStyle w:val="Normal"/>
        <w:jc w:val="both"/>
        <w:rPr/>
      </w:pPr>
      <w:r>
        <w:rPr/>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New York">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rPr/>
      <w:instrText> PAGE </w:instrText>
    </w:r>
    <w:r>
      <w:rPr/>
      <w:fldChar w:fldCharType="separate"/>
    </w:r>
    <w:r>
      <w:rPr/>
      <w:t>7</w:t>
    </w:r>
    <w:r>
      <w:rPr/>
      <w:fldChar w:fldCharType="end"/>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mc:AlternateContent>
        <mc:Choice Requires="wps">
          <w:drawing>
            <wp:anchor behindDoc="1" distT="0" distB="0" distL="114300" distR="114300" simplePos="0" locked="0" layoutInCell="1" allowOverlap="1" relativeHeight="8" wp14:anchorId="2D71A472">
              <wp:simplePos x="0" y="0"/>
              <wp:positionH relativeFrom="column">
                <wp:posOffset>4874895</wp:posOffset>
              </wp:positionH>
              <wp:positionV relativeFrom="paragraph">
                <wp:posOffset>-147955</wp:posOffset>
              </wp:positionV>
              <wp:extent cx="544830" cy="581025"/>
              <wp:effectExtent l="0" t="0" r="27305" b="10160"/>
              <wp:wrapSquare wrapText="bothSides"/>
              <wp:docPr id="1" name="Caixa de texto 1"/>
              <a:graphic xmlns:a="http://schemas.openxmlformats.org/drawingml/2006/main">
                <a:graphicData uri="http://schemas.microsoft.com/office/word/2010/wordprocessingShape">
                  <wps:wsp>
                    <wps:cNvSpPr/>
                    <wps:spPr>
                      <a:xfrm>
                        <a:off x="0" y="0"/>
                        <a:ext cx="544320" cy="580320"/>
                      </a:xfrm>
                      <a:prstGeom prst="rect">
                        <a:avLst/>
                      </a:prstGeom>
                      <a:noFill/>
                      <a:ln w="6480">
                        <a:solidFill>
                          <a:srgbClr val="000000"/>
                        </a:solidFill>
                        <a:round/>
                      </a:ln>
                    </wps:spPr>
                    <wps:style>
                      <a:lnRef idx="0"/>
                      <a:fillRef idx="0"/>
                      <a:effectRef idx="0"/>
                      <a:fontRef idx="minor"/>
                    </wps:style>
                    <wps:txbx>
                      <w:txbxContent>
                        <w:p>
                          <w:pPr>
                            <w:pStyle w:val="Cabealho"/>
                            <w:rPr>
                              <w:rFonts w:ascii="Calibri" w:hAnsi="Calibri" w:asciiTheme="minorHAnsi" w:hAnsiTheme="minorHAnsi"/>
                              <w:sz w:val="20"/>
                              <w:lang w:val="pt-BR"/>
                            </w:rPr>
                          </w:pPr>
                          <w:r>
                            <w:rPr>
                              <w:rFonts w:ascii="Calibri" w:hAnsi="Calibri" w:asciiTheme="minorHAnsi" w:hAnsiTheme="minorHAnsi"/>
                              <w:color w:val="auto"/>
                              <w:sz w:val="20"/>
                              <w:highlight w:val="yellow"/>
                              <w:lang w:val="pt-BR"/>
                            </w:rPr>
                            <w:t>Institution’s Logo</w:t>
                          </w:r>
                        </w:p>
                      </w:txbxContent>
                    </wps:txbx>
                    <wps:bodyPr>
                      <a:prstTxWarp prst="textNoShape"/>
                      <a:noAutofit/>
                    </wps:bodyPr>
                  </wps:wsp>
                </a:graphicData>
              </a:graphic>
            </wp:anchor>
          </w:drawing>
        </mc:Choice>
        <mc:Fallback>
          <w:pict>
            <v:rect id="shape_0" ID="Caixa de texto 1" stroked="t" style="position:absolute;margin-left:383.85pt;margin-top:-11.65pt;width:42.8pt;height:45.65pt" wp14:anchorId="2D71A472">
              <w10:wrap type="square"/>
              <v:fill o:detectmouseclick="t" on="false"/>
              <v:stroke color="black" weight="6480" joinstyle="round" endcap="flat"/>
              <v:textbox>
                <w:txbxContent>
                  <w:p>
                    <w:pPr>
                      <w:pStyle w:val="Cabealho"/>
                      <w:rPr>
                        <w:rFonts w:ascii="Calibri" w:hAnsi="Calibri" w:asciiTheme="minorHAnsi" w:hAnsiTheme="minorHAnsi"/>
                        <w:sz w:val="20"/>
                        <w:lang w:val="pt-BR"/>
                      </w:rPr>
                    </w:pPr>
                    <w:r>
                      <w:rPr>
                        <w:rFonts w:ascii="Calibri" w:hAnsi="Calibri" w:asciiTheme="minorHAnsi" w:hAnsiTheme="minorHAnsi"/>
                        <w:color w:val="auto"/>
                        <w:sz w:val="20"/>
                        <w:highlight w:val="yellow"/>
                        <w:lang w:val="pt-BR"/>
                      </w:rPr>
                      <w:t>Institution’s Logo</w:t>
                    </w:r>
                  </w:p>
                </w:txbxContent>
              </v:textbox>
            </v:rect>
          </w:pict>
        </mc:Fallback>
      </mc:AlternateContent>
      <w:drawing>
        <wp:anchor behindDoc="1" distT="0" distB="6350" distL="114300" distR="116205" simplePos="0" locked="0" layoutInCell="1" allowOverlap="1" relativeHeight="15">
          <wp:simplePos x="0" y="0"/>
          <wp:positionH relativeFrom="column">
            <wp:posOffset>-267335</wp:posOffset>
          </wp:positionH>
          <wp:positionV relativeFrom="paragraph">
            <wp:posOffset>-227330</wp:posOffset>
          </wp:positionV>
          <wp:extent cx="588645" cy="660400"/>
          <wp:effectExtent l="0" t="0" r="0" b="0"/>
          <wp:wrapSquare wrapText="bothSides"/>
          <wp:docPr id="3" name="Imagem 2" descr="Descrição: PRE_V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Descrição: PRE_VERM"/>
                  <pic:cNvPicPr>
                    <a:picLocks noChangeAspect="1" noChangeArrowheads="1"/>
                  </pic:cNvPicPr>
                </pic:nvPicPr>
                <pic:blipFill>
                  <a:blip r:embed="rId1"/>
                  <a:stretch>
                    <a:fillRect/>
                  </a:stretch>
                </pic:blipFill>
                <pic:spPr bwMode="auto">
                  <a:xfrm>
                    <a:off x="0" y="0"/>
                    <a:ext cx="588645" cy="660400"/>
                  </a:xfrm>
                  <a:prstGeom prst="rect">
                    <a:avLst/>
                  </a:prstGeom>
                </pic:spPr>
              </pic:pic>
            </a:graphicData>
          </a:graphic>
        </wp:anchor>
      </w:drawing>
    </w:r>
  </w:p>
</w:hdr>
</file>

<file path=word/settings.xml><?xml version="1.0" encoding="utf-8"?>
<w:settings xmlns:w="http://schemas.openxmlformats.org/wordprocessingml/2006/main">
  <w:zoom w:percent="100"/>
  <w:trackRevisions/>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pt-BR" w:eastAsia="pt-BR"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0782"/>
    <w:pPr>
      <w:widowControl/>
      <w:bidi w:val="0"/>
      <w:jc w:val="left"/>
    </w:pPr>
    <w:rPr>
      <w:rFonts w:ascii="Times New Roman" w:hAnsi="Times New Roman" w:eastAsia="Times New Roman" w:cs="Times New Roman"/>
      <w:color w:val="auto"/>
      <w:kern w:val="0"/>
      <w:sz w:val="24"/>
      <w:szCs w:val="24"/>
      <w:lang w:val="en-GB" w:eastAsia="en-GB" w:bidi="ar-SA"/>
    </w:rPr>
  </w:style>
  <w:style w:type="paragraph" w:styleId="Ttulo1">
    <w:name w:val="Heading 1"/>
    <w:basedOn w:val="Normal"/>
    <w:next w:val="Normal"/>
    <w:link w:val="Ttulo1Char"/>
    <w:uiPriority w:val="99"/>
    <w:qFormat/>
    <w:rsid w:val="007d0782"/>
    <w:pPr>
      <w:keepNext w:val="true"/>
      <w:jc w:val="center"/>
      <w:outlineLvl w:val="0"/>
    </w:pPr>
    <w:rPr>
      <w:rFonts w:ascii="Arial" w:hAnsi="Arial" w:cs="Arial"/>
      <w:b/>
      <w:bCs/>
      <w:sz w:val="20"/>
      <w:szCs w:val="20"/>
    </w:rPr>
  </w:style>
  <w:style w:type="paragraph" w:styleId="Ttulo2">
    <w:name w:val="Heading 2"/>
    <w:basedOn w:val="Normal"/>
    <w:next w:val="Normal"/>
    <w:link w:val="Ttulo2Char"/>
    <w:uiPriority w:val="99"/>
    <w:qFormat/>
    <w:rsid w:val="007d0782"/>
    <w:pPr>
      <w:keepNext w:val="true"/>
      <w:jc w:val="center"/>
      <w:outlineLvl w:val="1"/>
    </w:pPr>
    <w:rPr>
      <w:rFonts w:ascii="Arial" w:hAnsi="Arial" w:cs="Arial"/>
      <w:b/>
      <w:bCs/>
      <w:color w:val="FF0000"/>
    </w:rPr>
  </w:style>
  <w:style w:type="paragraph" w:styleId="Ttulo3">
    <w:name w:val="Heading 3"/>
    <w:basedOn w:val="Normal"/>
    <w:next w:val="Normal"/>
    <w:link w:val="Ttulo3Char"/>
    <w:uiPriority w:val="99"/>
    <w:qFormat/>
    <w:rsid w:val="007d0782"/>
    <w:pPr>
      <w:keepNext w:val="true"/>
      <w:outlineLvl w:val="2"/>
    </w:pPr>
    <w:rPr>
      <w:rFonts w:ascii="Arial" w:hAnsi="Arial" w:cs="Arial"/>
      <w:b/>
      <w:bCs/>
    </w:rPr>
  </w:style>
  <w:style w:type="paragraph" w:styleId="Ttulo4">
    <w:name w:val="Heading 4"/>
    <w:basedOn w:val="Normal"/>
    <w:next w:val="Normal"/>
    <w:link w:val="Ttulo4Char"/>
    <w:semiHidden/>
    <w:unhideWhenUsed/>
    <w:qFormat/>
    <w:locked/>
    <w:rsid w:val="00075d37"/>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Ttulo6">
    <w:name w:val="Heading 6"/>
    <w:basedOn w:val="Normal"/>
    <w:next w:val="Normal"/>
    <w:link w:val="Ttulo6Char"/>
    <w:unhideWhenUsed/>
    <w:qFormat/>
    <w:locked/>
    <w:rsid w:val="00b82fde"/>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9"/>
    <w:qFormat/>
    <w:locked/>
    <w:rsid w:val="00241327"/>
    <w:rPr>
      <w:rFonts w:ascii="Cambria" w:hAnsi="Cambria" w:cs="Cambria"/>
      <w:b/>
      <w:bCs/>
      <w:kern w:val="2"/>
      <w:sz w:val="32"/>
      <w:szCs w:val="32"/>
      <w:lang w:val="en-GB" w:eastAsia="en-GB"/>
    </w:rPr>
  </w:style>
  <w:style w:type="character" w:styleId="Ttulo2Char" w:customStyle="1">
    <w:name w:val="Título 2 Char"/>
    <w:basedOn w:val="DefaultParagraphFont"/>
    <w:link w:val="Ttulo2"/>
    <w:uiPriority w:val="99"/>
    <w:semiHidden/>
    <w:qFormat/>
    <w:locked/>
    <w:rsid w:val="00241327"/>
    <w:rPr>
      <w:rFonts w:ascii="Cambria" w:hAnsi="Cambria" w:cs="Cambria"/>
      <w:b/>
      <w:bCs/>
      <w:i/>
      <w:iCs/>
      <w:sz w:val="28"/>
      <w:szCs w:val="28"/>
      <w:lang w:val="en-GB" w:eastAsia="en-GB"/>
    </w:rPr>
  </w:style>
  <w:style w:type="character" w:styleId="Ttulo3Char" w:customStyle="1">
    <w:name w:val="Título 3 Char"/>
    <w:basedOn w:val="DefaultParagraphFont"/>
    <w:link w:val="Ttulo3"/>
    <w:uiPriority w:val="99"/>
    <w:semiHidden/>
    <w:qFormat/>
    <w:locked/>
    <w:rsid w:val="00241327"/>
    <w:rPr>
      <w:rFonts w:ascii="Cambria" w:hAnsi="Cambria" w:cs="Cambria"/>
      <w:b/>
      <w:bCs/>
      <w:sz w:val="26"/>
      <w:szCs w:val="26"/>
      <w:lang w:val="en-GB" w:eastAsia="en-GB"/>
    </w:rPr>
  </w:style>
  <w:style w:type="character" w:styleId="TtuloChar" w:customStyle="1">
    <w:name w:val="Título Char"/>
    <w:basedOn w:val="DefaultParagraphFont"/>
    <w:link w:val="Ttulo"/>
    <w:uiPriority w:val="99"/>
    <w:qFormat/>
    <w:locked/>
    <w:rsid w:val="00241327"/>
    <w:rPr>
      <w:rFonts w:ascii="Cambria" w:hAnsi="Cambria" w:cs="Cambria"/>
      <w:b/>
      <w:bCs/>
      <w:kern w:val="2"/>
      <w:sz w:val="32"/>
      <w:szCs w:val="32"/>
      <w:lang w:val="en-GB" w:eastAsia="en-GB"/>
    </w:rPr>
  </w:style>
  <w:style w:type="character" w:styleId="Annotationreference">
    <w:name w:val="annotation reference"/>
    <w:basedOn w:val="DefaultParagraphFont"/>
    <w:uiPriority w:val="99"/>
    <w:semiHidden/>
    <w:qFormat/>
    <w:rsid w:val="00fc0f15"/>
    <w:rPr>
      <w:sz w:val="16"/>
      <w:szCs w:val="16"/>
    </w:rPr>
  </w:style>
  <w:style w:type="character" w:styleId="TextodecomentrioChar" w:customStyle="1">
    <w:name w:val="Texto de comentário Char"/>
    <w:basedOn w:val="DefaultParagraphFont"/>
    <w:link w:val="Textodecomentrio"/>
    <w:uiPriority w:val="99"/>
    <w:qFormat/>
    <w:locked/>
    <w:rsid w:val="00fc0f15"/>
    <w:rPr>
      <w:lang w:val="en-GB" w:eastAsia="en-GB"/>
    </w:rPr>
  </w:style>
  <w:style w:type="character" w:styleId="AssuntodocomentrioChar" w:customStyle="1">
    <w:name w:val="Assunto do comentário Char"/>
    <w:basedOn w:val="TextodecomentrioChar"/>
    <w:link w:val="Assuntodocomentrio"/>
    <w:uiPriority w:val="99"/>
    <w:qFormat/>
    <w:locked/>
    <w:rsid w:val="00fc0f15"/>
    <w:rPr>
      <w:b/>
      <w:bCs/>
      <w:lang w:val="en-GB" w:eastAsia="en-GB"/>
    </w:rPr>
  </w:style>
  <w:style w:type="character" w:styleId="TextodebaloChar" w:customStyle="1">
    <w:name w:val="Texto de balão Char"/>
    <w:basedOn w:val="DefaultParagraphFont"/>
    <w:link w:val="Textodebalo"/>
    <w:uiPriority w:val="99"/>
    <w:qFormat/>
    <w:locked/>
    <w:rsid w:val="00fc0f15"/>
    <w:rPr>
      <w:rFonts w:ascii="Tahoma" w:hAnsi="Tahoma" w:cs="Tahoma"/>
      <w:sz w:val="16"/>
      <w:szCs w:val="16"/>
      <w:lang w:val="en-GB" w:eastAsia="en-GB"/>
    </w:rPr>
  </w:style>
  <w:style w:type="character" w:styleId="Hps" w:customStyle="1">
    <w:name w:val="hps"/>
    <w:basedOn w:val="DefaultParagraphFont"/>
    <w:qFormat/>
    <w:rsid w:val="007a1db3"/>
    <w:rPr/>
  </w:style>
  <w:style w:type="character" w:styleId="Appleconvertedspace" w:customStyle="1">
    <w:name w:val="apple-converted-space"/>
    <w:basedOn w:val="DefaultParagraphFont"/>
    <w:qFormat/>
    <w:rsid w:val="007a1db3"/>
    <w:rPr/>
  </w:style>
  <w:style w:type="character" w:styleId="CabealhoChar" w:customStyle="1">
    <w:name w:val="Cabeçalho Char"/>
    <w:basedOn w:val="DefaultParagraphFont"/>
    <w:link w:val="Cabealho"/>
    <w:uiPriority w:val="99"/>
    <w:qFormat/>
    <w:rsid w:val="000b0f67"/>
    <w:rPr>
      <w:sz w:val="24"/>
      <w:szCs w:val="24"/>
      <w:lang w:val="en-GB" w:eastAsia="en-GB"/>
    </w:rPr>
  </w:style>
  <w:style w:type="character" w:styleId="RodapChar" w:customStyle="1">
    <w:name w:val="Rodapé Char"/>
    <w:basedOn w:val="DefaultParagraphFont"/>
    <w:link w:val="Rodap"/>
    <w:uiPriority w:val="99"/>
    <w:qFormat/>
    <w:rsid w:val="000b0f67"/>
    <w:rPr>
      <w:sz w:val="24"/>
      <w:szCs w:val="24"/>
      <w:lang w:val="en-GB" w:eastAsia="en-GB"/>
    </w:rPr>
  </w:style>
  <w:style w:type="character" w:styleId="Ttulo4Char" w:customStyle="1">
    <w:name w:val="Título 4 Char"/>
    <w:basedOn w:val="DefaultParagraphFont"/>
    <w:link w:val="Ttulo4"/>
    <w:semiHidden/>
    <w:qFormat/>
    <w:rsid w:val="00075d37"/>
    <w:rPr>
      <w:rFonts w:ascii="Cambria" w:hAnsi="Cambria" w:eastAsia="" w:cs="" w:asciiTheme="majorHAnsi" w:cstheme="majorBidi" w:eastAsiaTheme="majorEastAsia" w:hAnsiTheme="majorHAnsi"/>
      <w:b/>
      <w:bCs/>
      <w:i/>
      <w:iCs/>
      <w:color w:val="4F81BD" w:themeColor="accent1"/>
      <w:sz w:val="24"/>
      <w:szCs w:val="24"/>
      <w:lang w:val="en-GB" w:eastAsia="en-GB"/>
    </w:rPr>
  </w:style>
  <w:style w:type="character" w:styleId="Ttulo6Char" w:customStyle="1">
    <w:name w:val="Título 6 Char"/>
    <w:basedOn w:val="DefaultParagraphFont"/>
    <w:link w:val="Ttulo6"/>
    <w:qFormat/>
    <w:rsid w:val="00b82fde"/>
    <w:rPr>
      <w:rFonts w:ascii="Cambria" w:hAnsi="Cambria" w:eastAsia="" w:cs="" w:asciiTheme="majorHAnsi" w:cstheme="majorBidi" w:eastAsiaTheme="majorEastAsia" w:hAnsiTheme="majorHAnsi"/>
      <w:i/>
      <w:iCs/>
      <w:color w:val="243F60" w:themeColor="accent1" w:themeShade="7f"/>
      <w:sz w:val="24"/>
      <w:szCs w:val="24"/>
      <w:lang w:val="en-GB" w:eastAsia="en-GB"/>
    </w:rPr>
  </w:style>
  <w:style w:type="character" w:styleId="RecuodecorpodetextoChar" w:customStyle="1">
    <w:name w:val="Recuo de corpo de texto Char"/>
    <w:basedOn w:val="DefaultParagraphFont"/>
    <w:link w:val="Recuodecorpodetexto"/>
    <w:uiPriority w:val="99"/>
    <w:semiHidden/>
    <w:qFormat/>
    <w:rsid w:val="00b23777"/>
    <w:rPr>
      <w:sz w:val="24"/>
      <w:szCs w:val="24"/>
    </w:rPr>
  </w:style>
  <w:style w:type="character" w:styleId="Corpodetexto3Char" w:customStyle="1">
    <w:name w:val="Corpo de texto 3 Char"/>
    <w:basedOn w:val="DefaultParagraphFont"/>
    <w:link w:val="Corpodetexto3"/>
    <w:uiPriority w:val="99"/>
    <w:qFormat/>
    <w:rsid w:val="005f272c"/>
    <w:rPr>
      <w:sz w:val="16"/>
      <w:szCs w:val="16"/>
      <w:lang w:val="en-GB" w:eastAsia="en-GB"/>
    </w:rPr>
  </w:style>
  <w:style w:type="character" w:styleId="ListLabel1">
    <w:name w:val="ListLabel 1"/>
    <w:qFormat/>
    <w:rPr>
      <w:b/>
      <w:bCs/>
    </w:rPr>
  </w:style>
  <w:style w:type="character" w:styleId="ListLabel2">
    <w:name w:val="ListLabel 2"/>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link w:val="TtuloChar"/>
    <w:uiPriority w:val="99"/>
    <w:qFormat/>
    <w:rsid w:val="007d0782"/>
    <w:pPr>
      <w:jc w:val="center"/>
    </w:pPr>
    <w:rPr>
      <w:rFonts w:ascii="Arial" w:hAnsi="Arial" w:cs="Arial"/>
      <w:b/>
      <w:bCs/>
    </w:rPr>
  </w:style>
  <w:style w:type="paragraph" w:styleId="Annotationtext">
    <w:name w:val="annotation text"/>
    <w:basedOn w:val="Normal"/>
    <w:link w:val="TextodecomentrioChar"/>
    <w:uiPriority w:val="99"/>
    <w:semiHidden/>
    <w:qFormat/>
    <w:rsid w:val="00fc0f15"/>
    <w:pPr/>
    <w:rPr>
      <w:sz w:val="20"/>
      <w:szCs w:val="20"/>
    </w:rPr>
  </w:style>
  <w:style w:type="paragraph" w:styleId="Annotationsubject">
    <w:name w:val="annotation subject"/>
    <w:basedOn w:val="Annotationtext"/>
    <w:next w:val="Annotationtext"/>
    <w:link w:val="AssuntodocomentrioChar"/>
    <w:uiPriority w:val="99"/>
    <w:semiHidden/>
    <w:qFormat/>
    <w:rsid w:val="00fc0f15"/>
    <w:pPr/>
    <w:rPr>
      <w:b/>
      <w:bCs/>
    </w:rPr>
  </w:style>
  <w:style w:type="paragraph" w:styleId="BalloonText">
    <w:name w:val="Balloon Text"/>
    <w:basedOn w:val="Normal"/>
    <w:link w:val="TextodebaloChar"/>
    <w:uiPriority w:val="99"/>
    <w:semiHidden/>
    <w:qFormat/>
    <w:rsid w:val="00fc0f15"/>
    <w:pPr/>
    <w:rPr>
      <w:rFonts w:ascii="Tahoma" w:hAnsi="Tahoma" w:cs="Tahoma"/>
      <w:sz w:val="16"/>
      <w:szCs w:val="16"/>
    </w:rPr>
  </w:style>
  <w:style w:type="paragraph" w:styleId="ListParagraph">
    <w:name w:val="List Paragraph"/>
    <w:basedOn w:val="Normal"/>
    <w:uiPriority w:val="99"/>
    <w:qFormat/>
    <w:rsid w:val="00b22205"/>
    <w:pPr>
      <w:ind w:left="720" w:hanging="0"/>
    </w:pPr>
    <w:rPr/>
  </w:style>
  <w:style w:type="paragraph" w:styleId="Cabealho">
    <w:name w:val="Header"/>
    <w:basedOn w:val="Normal"/>
    <w:link w:val="CabealhoChar"/>
    <w:uiPriority w:val="99"/>
    <w:unhideWhenUsed/>
    <w:rsid w:val="000b0f67"/>
    <w:pPr>
      <w:tabs>
        <w:tab w:val="clear" w:pos="720"/>
        <w:tab w:val="center" w:pos="4252" w:leader="none"/>
        <w:tab w:val="right" w:pos="8504" w:leader="none"/>
      </w:tabs>
    </w:pPr>
    <w:rPr/>
  </w:style>
  <w:style w:type="paragraph" w:styleId="Rodap">
    <w:name w:val="Footer"/>
    <w:basedOn w:val="Normal"/>
    <w:link w:val="RodapChar"/>
    <w:uiPriority w:val="99"/>
    <w:unhideWhenUsed/>
    <w:rsid w:val="000b0f67"/>
    <w:pPr>
      <w:tabs>
        <w:tab w:val="clear" w:pos="720"/>
        <w:tab w:val="center" w:pos="4252" w:leader="none"/>
        <w:tab w:val="right" w:pos="8504" w:leader="none"/>
      </w:tabs>
    </w:pPr>
    <w:rPr/>
  </w:style>
  <w:style w:type="paragraph" w:styleId="Letter" w:customStyle="1">
    <w:name w:val="Letter"/>
    <w:basedOn w:val="Normal"/>
    <w:qFormat/>
    <w:rsid w:val="003555bc"/>
    <w:pPr>
      <w:tabs>
        <w:tab w:val="clear" w:pos="720"/>
        <w:tab w:val="left" w:pos="1080" w:leader="none"/>
        <w:tab w:val="left" w:pos="1800" w:leader="none"/>
        <w:tab w:val="left" w:pos="2520" w:leader="none"/>
        <w:tab w:val="left" w:pos="3330" w:leader="none"/>
        <w:tab w:val="left" w:pos="5040" w:leader="none"/>
      </w:tabs>
      <w:spacing w:lineRule="atLeast" w:line="360"/>
      <w:jc w:val="both"/>
    </w:pPr>
    <w:rPr>
      <w:rFonts w:ascii="New York" w:hAnsi="New York"/>
      <w:szCs w:val="20"/>
      <w:lang w:val="en-US" w:eastAsia="en-US"/>
    </w:rPr>
  </w:style>
  <w:style w:type="paragraph" w:styleId="Corpodotextorecuado">
    <w:name w:val="Body Text Indent"/>
    <w:basedOn w:val="Normal"/>
    <w:link w:val="RecuodecorpodetextoChar"/>
    <w:uiPriority w:val="99"/>
    <w:semiHidden/>
    <w:rsid w:val="00b23777"/>
    <w:pPr>
      <w:spacing w:before="0" w:after="120"/>
      <w:ind w:left="283" w:hanging="0"/>
    </w:pPr>
    <w:rPr>
      <w:lang w:val="pt-BR" w:eastAsia="pt-BR"/>
    </w:rPr>
  </w:style>
  <w:style w:type="paragraph" w:styleId="Nvel2" w:customStyle="1">
    <w:name w:val="Nível 2"/>
    <w:basedOn w:val="Normal"/>
    <w:qFormat/>
    <w:rsid w:val="00652bf3"/>
    <w:pPr>
      <w:overflowPunct w:val="true"/>
      <w:spacing w:before="240" w:after="0"/>
      <w:ind w:left="227" w:hanging="0"/>
      <w:jc w:val="both"/>
    </w:pPr>
    <w:rPr>
      <w:szCs w:val="20"/>
      <w:lang w:val="pt-BR" w:eastAsia="pt-BR"/>
    </w:rPr>
  </w:style>
  <w:style w:type="paragraph" w:styleId="BodyText3">
    <w:name w:val="Body Text 3"/>
    <w:basedOn w:val="Normal"/>
    <w:link w:val="Corpodetexto3Char"/>
    <w:uiPriority w:val="99"/>
    <w:unhideWhenUsed/>
    <w:qFormat/>
    <w:rsid w:val="005f272c"/>
    <w:pPr>
      <w:spacing w:before="0" w:after="120"/>
    </w:pPr>
    <w:rPr>
      <w:sz w:val="16"/>
      <w:szCs w:val="16"/>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99"/>
    <w:rsid w:val="006f66e1"/>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D712-C4FB-42B7-A34E-BC65BA85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Application>LibreOffice/6.2.4.2$Windows_X86_64 LibreOffice_project/2412653d852ce75f65fbfa83fb7e7b669a126d64</Application>
  <Pages>7</Pages>
  <Words>2856</Words>
  <Characters>16605</Characters>
  <CharactersWithSpaces>19419</CharactersWithSpaces>
  <Paragraphs>130</Paragraphs>
  <Company>University of Bristol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2014-10-16T14:21:00Z</dcterms:created>
  <dc:creator>XP user</dc:creator>
  <dc:description/>
  <dc:language>pt-BR</dc:language>
  <cp:lastModifiedBy/>
  <cp:lastPrinted>2013-06-07T12:52:00Z</cp:lastPrinted>
  <dcterms:modified xsi:type="dcterms:W3CDTF">2021-05-06T15:52:35Z</dcterms:modified>
  <cp:revision>3</cp:revision>
  <dc:subject/>
  <dc:title>Agreement on Student Exchange Between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Bristol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